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Times New Roman" w:hAnsi="Times New Roman" w:eastAsia="华文中宋"/>
          <w:b/>
          <w:bCs/>
          <w:spacing w:val="20"/>
          <w:sz w:val="44"/>
          <w:szCs w:val="44"/>
        </w:rPr>
      </w:pPr>
      <w:r>
        <w:rPr>
          <w:rFonts w:hint="default" w:ascii="Times New Roman" w:hAnsi="华文中宋" w:eastAsia="华文中宋"/>
          <w:b/>
          <w:bCs/>
          <w:sz w:val="44"/>
          <w:szCs w:val="44"/>
        </w:rPr>
        <w:t>上海市</w:t>
      </w:r>
      <w:r>
        <w:rPr>
          <w:rFonts w:hint="default" w:ascii="Times New Roman" w:hAnsi="华文中宋" w:eastAsia="华文中宋"/>
          <w:b/>
          <w:sz w:val="44"/>
          <w:szCs w:val="44"/>
        </w:rPr>
        <w:t>宝山区妇女联合会</w:t>
      </w:r>
      <w:r>
        <w:rPr>
          <w:rFonts w:hint="default" w:ascii="Times New Roman" w:hAnsi="Times New Roman" w:eastAsia="华文中宋"/>
          <w:b/>
          <w:bCs/>
          <w:spacing w:val="20"/>
          <w:sz w:val="44"/>
          <w:szCs w:val="44"/>
        </w:rPr>
        <w:t>2019</w:t>
      </w:r>
      <w:r>
        <w:rPr>
          <w:rFonts w:hint="default" w:ascii="Times New Roman" w:hAnsi="华文中宋" w:eastAsia="华文中宋"/>
          <w:b/>
          <w:bCs/>
          <w:spacing w:val="20"/>
          <w:sz w:val="44"/>
          <w:szCs w:val="44"/>
        </w:rPr>
        <w:t>年度</w:t>
      </w:r>
    </w:p>
    <w:p>
      <w:pPr>
        <w:spacing w:line="560" w:lineRule="exact"/>
        <w:jc w:val="center"/>
        <w:rPr>
          <w:rFonts w:hint="default" w:ascii="Times New Roman" w:eastAsia="华文中宋"/>
          <w:b/>
          <w:sz w:val="44"/>
          <w:szCs w:val="44"/>
        </w:rPr>
      </w:pPr>
      <w:r>
        <w:rPr>
          <w:rFonts w:hint="default" w:ascii="Times New Roman" w:hAnsi="华文中宋" w:eastAsia="华文中宋"/>
          <w:b/>
          <w:bCs/>
          <w:spacing w:val="20"/>
          <w:sz w:val="44"/>
          <w:szCs w:val="44"/>
        </w:rPr>
        <w:t>预算执行</w:t>
      </w:r>
      <w:r>
        <w:rPr>
          <w:rFonts w:hint="default" w:ascii="Times New Roman" w:hAnsi="华文中宋" w:eastAsia="华文中宋"/>
          <w:b/>
          <w:bCs/>
          <w:sz w:val="44"/>
          <w:szCs w:val="44"/>
        </w:rPr>
        <w:t>和其他财政收支情况的审计结果</w:t>
      </w:r>
    </w:p>
    <w:p>
      <w:pPr>
        <w:spacing w:line="560" w:lineRule="exact"/>
        <w:jc w:val="center"/>
        <w:rPr>
          <w:rFonts w:hint="default" w:ascii="Times New Roman" w:eastAsia="华文中宋"/>
          <w:b/>
          <w:sz w:val="44"/>
          <w:szCs w:val="44"/>
        </w:rPr>
      </w:pPr>
    </w:p>
    <w:p>
      <w:pPr>
        <w:spacing w:line="560" w:lineRule="exact"/>
        <w:ind w:firstLine="640" w:firstLineChars="200"/>
        <w:rPr>
          <w:rFonts w:hint="default" w:ascii="Times New Roman"/>
          <w:szCs w:val="32"/>
        </w:rPr>
      </w:pPr>
      <w:r>
        <w:rPr>
          <w:rFonts w:hint="default" w:ascii="Times New Roman"/>
          <w:szCs w:val="32"/>
        </w:rPr>
        <w:t>根据《中华人民共和国审计法》规定，2020年1月，上海市宝山区审计局对上海市宝山区妇女联合会(以下简称“区妇联”)2019年度预算执行和其他财政收支情</w:t>
      </w:r>
      <w:bookmarkStart w:id="0" w:name="_GoBack"/>
      <w:bookmarkEnd w:id="0"/>
      <w:r>
        <w:rPr>
          <w:rFonts w:hint="default" w:ascii="Times New Roman"/>
          <w:szCs w:val="32"/>
        </w:rPr>
        <w:t>况进行了审计。</w:t>
      </w:r>
    </w:p>
    <w:p>
      <w:pPr>
        <w:spacing w:line="560" w:lineRule="exact"/>
        <w:ind w:firstLine="640" w:firstLineChars="200"/>
        <w:rPr>
          <w:rFonts w:hint="default" w:ascii="Times New Roman" w:eastAsia="黑体"/>
          <w:szCs w:val="32"/>
        </w:rPr>
      </w:pPr>
      <w:r>
        <w:rPr>
          <w:rFonts w:hint="default" w:ascii="Times New Roman" w:eastAsia="黑体"/>
          <w:szCs w:val="32"/>
        </w:rPr>
        <w:t>一、基本情况和审计评价</w:t>
      </w:r>
    </w:p>
    <w:p>
      <w:pPr>
        <w:spacing w:line="560" w:lineRule="exact"/>
        <w:ind w:firstLine="640" w:firstLineChars="200"/>
        <w:rPr>
          <w:szCs w:val="32"/>
        </w:rPr>
      </w:pPr>
      <w:r>
        <w:rPr>
          <w:rFonts w:hint="default" w:ascii="Times New Roman"/>
          <w:szCs w:val="32"/>
        </w:rPr>
        <w:t>区妇联是财政全额拨款单位，2019年度纳入部门预算编报范围的单位共1户，执行《政府会计制度》。</w:t>
      </w:r>
    </w:p>
    <w:p>
      <w:pPr>
        <w:spacing w:line="560" w:lineRule="exact"/>
        <w:ind w:firstLine="640" w:firstLineChars="200"/>
        <w:rPr>
          <w:szCs w:val="32"/>
        </w:rPr>
      </w:pPr>
      <w:r>
        <w:rPr>
          <w:rFonts w:hint="default" w:ascii="Times New Roman"/>
          <w:szCs w:val="32"/>
        </w:rPr>
        <w:t>区财政局批复区妇联2019年度部门支出预算总计1084.41万元。</w:t>
      </w:r>
    </w:p>
    <w:p>
      <w:pPr>
        <w:spacing w:line="560" w:lineRule="exact"/>
        <w:ind w:firstLine="640" w:firstLineChars="200"/>
        <w:rPr>
          <w:rFonts w:ascii="Times New Roman"/>
          <w:szCs w:val="32"/>
        </w:rPr>
      </w:pPr>
      <w:r>
        <w:rPr>
          <w:rFonts w:hint="default" w:ascii="Times New Roman"/>
          <w:szCs w:val="32"/>
        </w:rPr>
        <w:t>区妇联提供的2019年度决算报表等资料反映，收入总计1031.51万元，其中：财政拨款收入1028.95元、其他收入2.56万元;支出1019.66万元；动用上年结余0.71万元；当年结余12.56万元；年末累计结余16.15万元。当年预算执行率为94.03%。</w:t>
      </w:r>
    </w:p>
    <w:p>
      <w:pPr>
        <w:spacing w:line="560" w:lineRule="exact"/>
        <w:ind w:firstLine="640" w:firstLineChars="200"/>
        <w:rPr>
          <w:szCs w:val="32"/>
        </w:rPr>
      </w:pPr>
      <w:r>
        <w:rPr>
          <w:rFonts w:hint="default" w:ascii="Times New Roman"/>
          <w:szCs w:val="32"/>
        </w:rPr>
        <w:t>审计结果表明，区妇联基本按照预算批复数执行，提供的决算报表基本真实地反映了区妇联2019年度预算执行和其他财政收支情况。但还存在部分支出未纳入预算管理、宕存款未及时上缴财政、个别支付依据不充分等问题。</w:t>
      </w:r>
    </w:p>
    <w:p>
      <w:pPr>
        <w:spacing w:line="560" w:lineRule="exact"/>
        <w:ind w:firstLine="640" w:firstLineChars="200"/>
        <w:rPr>
          <w:rFonts w:ascii="Times New Roman" w:hAnsi="Times New Roman" w:eastAsia="黑体"/>
          <w:szCs w:val="32"/>
        </w:rPr>
      </w:pPr>
      <w:r>
        <w:rPr>
          <w:rFonts w:hint="default" w:ascii="Times New Roman" w:hAnsi="Times New Roman" w:eastAsia="黑体"/>
          <w:szCs w:val="32"/>
        </w:rPr>
        <w:t>二、审计发现的主要问题</w:t>
      </w:r>
    </w:p>
    <w:p>
      <w:pPr>
        <w:spacing w:line="560" w:lineRule="exact"/>
        <w:ind w:firstLine="643" w:firstLineChars="200"/>
        <w:rPr>
          <w:rFonts w:ascii="Times New Roman"/>
          <w:szCs w:val="32"/>
        </w:rPr>
      </w:pPr>
      <w:r>
        <w:rPr>
          <w:rFonts w:hint="default" w:ascii="Times New Roman" w:eastAsia="楷体_GB2312"/>
          <w:b/>
          <w:bCs/>
          <w:szCs w:val="32"/>
        </w:rPr>
        <w:t>（一）部分支出未纳入预算管理。</w:t>
      </w:r>
      <w:r>
        <w:rPr>
          <w:rFonts w:hint="default" w:ascii="Times New Roman"/>
          <w:szCs w:val="32"/>
        </w:rPr>
        <w:t>区妇联2019年部分服务项目等费用26.43万元未纳入部门预算，直接在“其他应付款”宕存的历年专项经费中列支。</w:t>
      </w:r>
    </w:p>
    <w:p>
      <w:pPr>
        <w:spacing w:line="560" w:lineRule="exact"/>
        <w:ind w:firstLine="643" w:firstLineChars="200"/>
        <w:rPr>
          <w:rFonts w:hint="default" w:ascii="Times New Roman"/>
          <w:kern w:val="0"/>
          <w:szCs w:val="32"/>
        </w:rPr>
      </w:pPr>
      <w:r>
        <w:rPr>
          <w:rFonts w:hint="default" w:ascii="Times New Roman" w:eastAsia="楷体_GB2312"/>
          <w:b/>
          <w:bCs/>
          <w:szCs w:val="32"/>
        </w:rPr>
        <w:t>（二）个别服务项目支出未签订合同。</w:t>
      </w:r>
      <w:r>
        <w:rPr>
          <w:rFonts w:hint="default" w:ascii="Times New Roman"/>
          <w:szCs w:val="32"/>
        </w:rPr>
        <w:t xml:space="preserve"> 2019年，支付</w:t>
      </w:r>
      <w:r>
        <w:rPr>
          <w:rFonts w:hint="default" w:ascii="Times New Roman"/>
          <w:kern w:val="0"/>
          <w:szCs w:val="32"/>
        </w:rPr>
        <w:t>馨家庭文化季启动仪式服务费和易拉宝设计制作等均未签订合同，支出依据不完备。</w:t>
      </w:r>
    </w:p>
    <w:p>
      <w:pPr>
        <w:spacing w:line="560" w:lineRule="exact"/>
        <w:ind w:firstLine="643" w:firstLineChars="200"/>
        <w:rPr>
          <w:szCs w:val="32"/>
        </w:rPr>
      </w:pPr>
      <w:r>
        <w:rPr>
          <w:rFonts w:hint="default" w:ascii="Times New Roman" w:eastAsia="楷体_GB2312"/>
          <w:b/>
          <w:bCs/>
          <w:szCs w:val="32"/>
        </w:rPr>
        <w:t>（三）宕存款未及时清理上缴。</w:t>
      </w:r>
      <w:r>
        <w:rPr>
          <w:rFonts w:hint="default" w:ascii="Times New Roman"/>
          <w:szCs w:val="32"/>
        </w:rPr>
        <w:t>至审计日,“其他应付款”账户宕存历年无需支付的各类款项共计53.35万元，未及时上缴区财政。</w:t>
      </w:r>
    </w:p>
    <w:p>
      <w:pPr>
        <w:spacing w:line="560" w:lineRule="exact"/>
        <w:ind w:firstLine="640" w:firstLineChars="200"/>
        <w:rPr>
          <w:rFonts w:ascii="Times New Roman" w:hAnsi="Times New Roman" w:eastAsia="黑体"/>
          <w:szCs w:val="32"/>
        </w:rPr>
      </w:pPr>
      <w:r>
        <w:rPr>
          <w:rFonts w:hint="default" w:ascii="Times New Roman" w:hAnsi="Times New Roman" w:eastAsia="黑体"/>
          <w:szCs w:val="32"/>
        </w:rPr>
        <w:t>三、审计处理情况及意见</w:t>
      </w:r>
    </w:p>
    <w:p>
      <w:pPr>
        <w:spacing w:line="560" w:lineRule="exact"/>
        <w:ind w:firstLine="640" w:firstLineChars="200"/>
        <w:rPr>
          <w:rFonts w:hint="default"/>
          <w:szCs w:val="32"/>
        </w:rPr>
      </w:pPr>
      <w:r>
        <w:rPr>
          <w:rFonts w:hint="default" w:ascii="Times New Roman" w:hAnsi="Times New Roman"/>
          <w:szCs w:val="32"/>
        </w:rPr>
        <w:t>对上述问题，区审计局已依法出具审计报告。</w:t>
      </w:r>
      <w:r>
        <w:rPr>
          <w:rFonts w:hint="default" w:ascii="Times New Roman"/>
          <w:szCs w:val="32"/>
        </w:rPr>
        <w:t>建议区妇联加强部门预算管理，严格按照区财政批复的部门预算执行；</w:t>
      </w:r>
      <w:r>
        <w:rPr>
          <w:rFonts w:hint="default" w:ascii="Times New Roman"/>
          <w:kern w:val="0"/>
          <w:szCs w:val="32"/>
        </w:rPr>
        <w:t>严格按照</w:t>
      </w:r>
      <w:r>
        <w:rPr>
          <w:rFonts w:hint="default" w:ascii="Times New Roman"/>
          <w:szCs w:val="32"/>
        </w:rPr>
        <w:t>《</w:t>
      </w:r>
      <w:r>
        <w:rPr>
          <w:rFonts w:hint="default" w:ascii="Times New Roman"/>
          <w:kern w:val="0"/>
          <w:szCs w:val="32"/>
        </w:rPr>
        <w:t>会计基础工作规范</w:t>
      </w:r>
      <w:r>
        <w:rPr>
          <w:rFonts w:hint="default" w:ascii="Times New Roman"/>
          <w:szCs w:val="32"/>
        </w:rPr>
        <w:t>》健全支付依据，完善支付手续；将宕存的历年结余款及时上缴区财政。</w:t>
      </w:r>
    </w:p>
    <w:p>
      <w:pPr>
        <w:spacing w:line="560" w:lineRule="exact"/>
        <w:ind w:firstLine="640" w:firstLineChars="200"/>
        <w:rPr>
          <w:rFonts w:ascii="Times New Roman" w:eastAsia="黑体"/>
          <w:szCs w:val="32"/>
        </w:rPr>
      </w:pPr>
      <w:r>
        <w:rPr>
          <w:rFonts w:hint="default" w:ascii="Times New Roman" w:eastAsia="黑体"/>
          <w:szCs w:val="32"/>
        </w:rPr>
        <w:t>四、审计发现问题的整改情况</w:t>
      </w:r>
    </w:p>
    <w:p>
      <w:pPr>
        <w:spacing w:line="560" w:lineRule="exact"/>
        <w:ind w:firstLine="640" w:firstLineChars="200"/>
        <w:rPr>
          <w:rFonts w:hint="default" w:ascii="Times New Roman"/>
          <w:szCs w:val="32"/>
        </w:rPr>
      </w:pPr>
      <w:r>
        <w:rPr>
          <w:rFonts w:hint="default" w:ascii="Times New Roman"/>
          <w:szCs w:val="32"/>
        </w:rPr>
        <w:t>对本次审计发现的问题，区妇联积极落实整改，已将宕存</w:t>
      </w:r>
      <w:r>
        <w:rPr>
          <w:rFonts w:hint="default" w:ascii="Times New Roman" w:hAnsi="仿宋_GB2312" w:cs="Times New Roman"/>
          <w:szCs w:val="32"/>
        </w:rPr>
        <w:t>款项</w:t>
      </w:r>
      <w:r>
        <w:rPr>
          <w:rFonts w:hint="default" w:ascii="Times New Roman" w:hAnsi="Times New Roman" w:cs="Times New Roman"/>
          <w:szCs w:val="32"/>
        </w:rPr>
        <w:t>53.35</w:t>
      </w:r>
      <w:r>
        <w:rPr>
          <w:rFonts w:hint="default" w:ascii="Times New Roman" w:hAnsi="仿宋_GB2312" w:cs="Times New Roman"/>
          <w:szCs w:val="32"/>
        </w:rPr>
        <w:t>万元</w:t>
      </w:r>
      <w:r>
        <w:rPr>
          <w:rFonts w:hint="default" w:ascii="Times New Roman"/>
          <w:szCs w:val="32"/>
        </w:rPr>
        <w:t>上缴区财政，同时表示今后各项支出将严格按照财政批复的部门预算执行，</w:t>
      </w:r>
      <w:r>
        <w:rPr>
          <w:rFonts w:hint="default" w:ascii="Times New Roman" w:hAnsi="Times New Roman"/>
          <w:kern w:val="0"/>
          <w:szCs w:val="32"/>
        </w:rPr>
        <w:t>健全支付依据和手续。</w:t>
      </w:r>
      <w:r>
        <w:rPr>
          <w:rFonts w:hint="default" w:ascii="Times New Roman"/>
          <w:szCs w:val="32"/>
        </w:rPr>
        <w:t>具体整改结果由区妇联向社会公告。</w:t>
      </w:r>
    </w:p>
    <w:p>
      <w:pPr>
        <w:spacing w:line="560" w:lineRule="exact"/>
        <w:rPr>
          <w:rFonts w:hint="default" w:ascii="Times New Roman" w:hAnsi="Times New Roman"/>
          <w:szCs w:val="21"/>
        </w:rPr>
      </w:pPr>
      <w:r>
        <w:rPr>
          <w:rFonts w:hint="default" w:ascii="Times New Roman" w:hAnsi="Times New Roman"/>
          <w:szCs w:val="21"/>
        </w:rPr>
        <w:t xml:space="preserve"> </w:t>
      </w:r>
    </w:p>
    <w:p>
      <w:pPr>
        <w:numPr>
          <w:ins w:id="0" w:author="宋轶劼" w:date="2020-04-28T08:20:00Z"/>
        </w:numPr>
        <w:spacing w:line="560" w:lineRule="exact"/>
        <w:rPr>
          <w:rFonts w:hint="default" w:ascii="Times New Roman" w:hAnsi="Times New Roman"/>
          <w:szCs w:val="21"/>
        </w:rPr>
      </w:pPr>
    </w:p>
    <w:p>
      <w:pPr>
        <w:spacing w:line="560" w:lineRule="exact"/>
        <w:rPr>
          <w:rFonts w:hint="default" w:ascii="Times New Roman"/>
          <w:szCs w:val="32"/>
        </w:rPr>
      </w:pPr>
      <w:r>
        <w:rPr>
          <w:rFonts w:hint="default" w:ascii="Times New Roman" w:hAnsi="Times New Roman"/>
          <w:szCs w:val="21"/>
        </w:rPr>
        <w:t xml:space="preserve"> </w:t>
      </w:r>
      <w:r>
        <w:rPr>
          <w:rFonts w:hint="default" w:ascii="Times New Roman"/>
          <w:szCs w:val="32"/>
        </w:rPr>
        <w:t xml:space="preserve">                                上海市宝山区审计局</w:t>
      </w:r>
    </w:p>
    <w:p>
      <w:pPr>
        <w:spacing w:line="560" w:lineRule="exact"/>
        <w:ind w:right="0" w:rightChars="0" w:firstLine="0" w:firstLineChars="0"/>
        <w:rPr>
          <w:szCs w:val="32"/>
        </w:rPr>
      </w:pPr>
      <w:r>
        <w:rPr>
          <w:rFonts w:hint="default" w:ascii="Times New Roman"/>
          <w:szCs w:val="32"/>
        </w:rPr>
        <w:t xml:space="preserve">                                    2020年4月27日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宋轶劼">
    <w15:presenceInfo w15:providerId="None" w15:userId="宋轶劼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EE5677"/>
    <w:rsid w:val="000C065C"/>
    <w:rsid w:val="002A41A5"/>
    <w:rsid w:val="002F721D"/>
    <w:rsid w:val="00335D88"/>
    <w:rsid w:val="00380604"/>
    <w:rsid w:val="003F0CD3"/>
    <w:rsid w:val="004001A2"/>
    <w:rsid w:val="00502029"/>
    <w:rsid w:val="00531759"/>
    <w:rsid w:val="00663964"/>
    <w:rsid w:val="006C663D"/>
    <w:rsid w:val="006F52B8"/>
    <w:rsid w:val="00777ADA"/>
    <w:rsid w:val="008F3CF5"/>
    <w:rsid w:val="00A45D73"/>
    <w:rsid w:val="00AA0E92"/>
    <w:rsid w:val="00D82263"/>
    <w:rsid w:val="00ED42BF"/>
    <w:rsid w:val="01052827"/>
    <w:rsid w:val="010C36B2"/>
    <w:rsid w:val="011B701D"/>
    <w:rsid w:val="01346021"/>
    <w:rsid w:val="014C3CC8"/>
    <w:rsid w:val="014F0F06"/>
    <w:rsid w:val="01587AFA"/>
    <w:rsid w:val="01592AC9"/>
    <w:rsid w:val="01653D8A"/>
    <w:rsid w:val="01680B2A"/>
    <w:rsid w:val="016B630E"/>
    <w:rsid w:val="017409FA"/>
    <w:rsid w:val="01832FFD"/>
    <w:rsid w:val="01863B22"/>
    <w:rsid w:val="01947F05"/>
    <w:rsid w:val="01A52611"/>
    <w:rsid w:val="01A65D71"/>
    <w:rsid w:val="01C9551F"/>
    <w:rsid w:val="01DD3F2E"/>
    <w:rsid w:val="01E559CD"/>
    <w:rsid w:val="01E61D0A"/>
    <w:rsid w:val="01E63FF0"/>
    <w:rsid w:val="01F3405B"/>
    <w:rsid w:val="0204784F"/>
    <w:rsid w:val="020A1A07"/>
    <w:rsid w:val="020F3D45"/>
    <w:rsid w:val="02121801"/>
    <w:rsid w:val="0213083D"/>
    <w:rsid w:val="021F37B8"/>
    <w:rsid w:val="02277D36"/>
    <w:rsid w:val="02281C5B"/>
    <w:rsid w:val="022F5048"/>
    <w:rsid w:val="025053B8"/>
    <w:rsid w:val="026D6A85"/>
    <w:rsid w:val="028D3B69"/>
    <w:rsid w:val="0297231B"/>
    <w:rsid w:val="02A111A8"/>
    <w:rsid w:val="02AA4ED0"/>
    <w:rsid w:val="02C40321"/>
    <w:rsid w:val="02D337EF"/>
    <w:rsid w:val="02D52E0B"/>
    <w:rsid w:val="02E14F71"/>
    <w:rsid w:val="02F10C58"/>
    <w:rsid w:val="02FD7E7E"/>
    <w:rsid w:val="03085C0F"/>
    <w:rsid w:val="030D2FC1"/>
    <w:rsid w:val="03147DB6"/>
    <w:rsid w:val="03171F30"/>
    <w:rsid w:val="0331227F"/>
    <w:rsid w:val="03535158"/>
    <w:rsid w:val="035F769F"/>
    <w:rsid w:val="036D0C67"/>
    <w:rsid w:val="036E120A"/>
    <w:rsid w:val="039761B9"/>
    <w:rsid w:val="039B417D"/>
    <w:rsid w:val="039C2FD7"/>
    <w:rsid w:val="039E79D4"/>
    <w:rsid w:val="03A3653A"/>
    <w:rsid w:val="03C91AE9"/>
    <w:rsid w:val="03E950A4"/>
    <w:rsid w:val="03F1492E"/>
    <w:rsid w:val="041142B0"/>
    <w:rsid w:val="04114709"/>
    <w:rsid w:val="0422617E"/>
    <w:rsid w:val="04272221"/>
    <w:rsid w:val="0435611E"/>
    <w:rsid w:val="04411DC5"/>
    <w:rsid w:val="044D12AC"/>
    <w:rsid w:val="04845E12"/>
    <w:rsid w:val="04867559"/>
    <w:rsid w:val="048843E3"/>
    <w:rsid w:val="049806C8"/>
    <w:rsid w:val="04B243BB"/>
    <w:rsid w:val="04B708F0"/>
    <w:rsid w:val="04D014A7"/>
    <w:rsid w:val="04D17AC0"/>
    <w:rsid w:val="04D20EA7"/>
    <w:rsid w:val="04E10780"/>
    <w:rsid w:val="04FA1720"/>
    <w:rsid w:val="04FD6410"/>
    <w:rsid w:val="050210F1"/>
    <w:rsid w:val="05070927"/>
    <w:rsid w:val="0508492C"/>
    <w:rsid w:val="05091720"/>
    <w:rsid w:val="05095724"/>
    <w:rsid w:val="05114AEA"/>
    <w:rsid w:val="05137BC9"/>
    <w:rsid w:val="052E1B0B"/>
    <w:rsid w:val="05326E5D"/>
    <w:rsid w:val="05342258"/>
    <w:rsid w:val="05466CAA"/>
    <w:rsid w:val="05503EAE"/>
    <w:rsid w:val="056D4B12"/>
    <w:rsid w:val="057F2766"/>
    <w:rsid w:val="058B5A29"/>
    <w:rsid w:val="059202C3"/>
    <w:rsid w:val="05B169D9"/>
    <w:rsid w:val="05C31817"/>
    <w:rsid w:val="05E6416F"/>
    <w:rsid w:val="05EB5AF1"/>
    <w:rsid w:val="05EE10DD"/>
    <w:rsid w:val="05F53430"/>
    <w:rsid w:val="05F90FC9"/>
    <w:rsid w:val="06107C97"/>
    <w:rsid w:val="0615229A"/>
    <w:rsid w:val="061B3887"/>
    <w:rsid w:val="062F75C5"/>
    <w:rsid w:val="063C47B2"/>
    <w:rsid w:val="063E07ED"/>
    <w:rsid w:val="063E2D08"/>
    <w:rsid w:val="06457E94"/>
    <w:rsid w:val="0647036D"/>
    <w:rsid w:val="065402D3"/>
    <w:rsid w:val="06570C20"/>
    <w:rsid w:val="066774A5"/>
    <w:rsid w:val="06695B62"/>
    <w:rsid w:val="066C5C45"/>
    <w:rsid w:val="068103E4"/>
    <w:rsid w:val="06856284"/>
    <w:rsid w:val="06864FCA"/>
    <w:rsid w:val="06866DEC"/>
    <w:rsid w:val="06BC7FC7"/>
    <w:rsid w:val="06C4360D"/>
    <w:rsid w:val="06CC2383"/>
    <w:rsid w:val="06DB6BA0"/>
    <w:rsid w:val="06E230FC"/>
    <w:rsid w:val="06E463D0"/>
    <w:rsid w:val="07037A8D"/>
    <w:rsid w:val="071E07F4"/>
    <w:rsid w:val="07277A89"/>
    <w:rsid w:val="07287413"/>
    <w:rsid w:val="072C26AB"/>
    <w:rsid w:val="07435679"/>
    <w:rsid w:val="074B7F3A"/>
    <w:rsid w:val="074E44E9"/>
    <w:rsid w:val="07606CF9"/>
    <w:rsid w:val="07625354"/>
    <w:rsid w:val="076D5378"/>
    <w:rsid w:val="07760BD4"/>
    <w:rsid w:val="077B15C7"/>
    <w:rsid w:val="07857675"/>
    <w:rsid w:val="079B4353"/>
    <w:rsid w:val="079E6496"/>
    <w:rsid w:val="07AD7D20"/>
    <w:rsid w:val="07C82CB5"/>
    <w:rsid w:val="07CC546F"/>
    <w:rsid w:val="07D27438"/>
    <w:rsid w:val="07EB408F"/>
    <w:rsid w:val="07EF2FCB"/>
    <w:rsid w:val="080E6AFE"/>
    <w:rsid w:val="08286F7C"/>
    <w:rsid w:val="082A28D1"/>
    <w:rsid w:val="08434B3B"/>
    <w:rsid w:val="085933F8"/>
    <w:rsid w:val="085D6B55"/>
    <w:rsid w:val="086E1B9A"/>
    <w:rsid w:val="08783A79"/>
    <w:rsid w:val="087A5321"/>
    <w:rsid w:val="087E06C9"/>
    <w:rsid w:val="08891E8B"/>
    <w:rsid w:val="08A40EFC"/>
    <w:rsid w:val="08A475A1"/>
    <w:rsid w:val="08C3793A"/>
    <w:rsid w:val="08CD4645"/>
    <w:rsid w:val="08D66695"/>
    <w:rsid w:val="08E41C22"/>
    <w:rsid w:val="08EF3ECE"/>
    <w:rsid w:val="08F055FE"/>
    <w:rsid w:val="08FD1DD2"/>
    <w:rsid w:val="09053A45"/>
    <w:rsid w:val="09100294"/>
    <w:rsid w:val="092319CF"/>
    <w:rsid w:val="09270D8C"/>
    <w:rsid w:val="092A41F6"/>
    <w:rsid w:val="093024CE"/>
    <w:rsid w:val="093D384C"/>
    <w:rsid w:val="09444060"/>
    <w:rsid w:val="094A7624"/>
    <w:rsid w:val="094D29A7"/>
    <w:rsid w:val="09672F2E"/>
    <w:rsid w:val="096C17FE"/>
    <w:rsid w:val="09710344"/>
    <w:rsid w:val="098A4518"/>
    <w:rsid w:val="09903931"/>
    <w:rsid w:val="09B01383"/>
    <w:rsid w:val="09BB31B7"/>
    <w:rsid w:val="09C64E9E"/>
    <w:rsid w:val="0A093475"/>
    <w:rsid w:val="0A1C0E8D"/>
    <w:rsid w:val="0A383392"/>
    <w:rsid w:val="0A49075B"/>
    <w:rsid w:val="0A6B34B7"/>
    <w:rsid w:val="0A760F83"/>
    <w:rsid w:val="0A817EC3"/>
    <w:rsid w:val="0AA44E91"/>
    <w:rsid w:val="0AA9292C"/>
    <w:rsid w:val="0AB0244D"/>
    <w:rsid w:val="0AD87DC1"/>
    <w:rsid w:val="0AFE6582"/>
    <w:rsid w:val="0B055A15"/>
    <w:rsid w:val="0B0D7A44"/>
    <w:rsid w:val="0B140A71"/>
    <w:rsid w:val="0B163C77"/>
    <w:rsid w:val="0B224C8F"/>
    <w:rsid w:val="0B3A7F47"/>
    <w:rsid w:val="0B3E491B"/>
    <w:rsid w:val="0B3F750B"/>
    <w:rsid w:val="0B4B7E2C"/>
    <w:rsid w:val="0B533417"/>
    <w:rsid w:val="0B6855A7"/>
    <w:rsid w:val="0B6C7AE8"/>
    <w:rsid w:val="0B9260FE"/>
    <w:rsid w:val="0B9A40B0"/>
    <w:rsid w:val="0BAC6BE3"/>
    <w:rsid w:val="0BAD1BFC"/>
    <w:rsid w:val="0BAD28B9"/>
    <w:rsid w:val="0BB60441"/>
    <w:rsid w:val="0BD6518D"/>
    <w:rsid w:val="0BE241D0"/>
    <w:rsid w:val="0BE666B1"/>
    <w:rsid w:val="0BF215E2"/>
    <w:rsid w:val="0BF652CA"/>
    <w:rsid w:val="0C017AD0"/>
    <w:rsid w:val="0C063D72"/>
    <w:rsid w:val="0C0E7282"/>
    <w:rsid w:val="0C164C09"/>
    <w:rsid w:val="0C275C7C"/>
    <w:rsid w:val="0C2E6C8A"/>
    <w:rsid w:val="0C403D5A"/>
    <w:rsid w:val="0C4F1073"/>
    <w:rsid w:val="0C6C38DB"/>
    <w:rsid w:val="0C720222"/>
    <w:rsid w:val="0C7B015E"/>
    <w:rsid w:val="0C7F63AA"/>
    <w:rsid w:val="0C866CDB"/>
    <w:rsid w:val="0C8D366F"/>
    <w:rsid w:val="0CB1463F"/>
    <w:rsid w:val="0CC52536"/>
    <w:rsid w:val="0CC60E47"/>
    <w:rsid w:val="0CE15638"/>
    <w:rsid w:val="0CE33053"/>
    <w:rsid w:val="0CFC799F"/>
    <w:rsid w:val="0D044F5D"/>
    <w:rsid w:val="0D154FAA"/>
    <w:rsid w:val="0D184FF9"/>
    <w:rsid w:val="0D364345"/>
    <w:rsid w:val="0D4A466C"/>
    <w:rsid w:val="0D4A6CDA"/>
    <w:rsid w:val="0D501F5A"/>
    <w:rsid w:val="0D5A6291"/>
    <w:rsid w:val="0D692A72"/>
    <w:rsid w:val="0D742FF0"/>
    <w:rsid w:val="0D8153B7"/>
    <w:rsid w:val="0D864D5A"/>
    <w:rsid w:val="0D8C6014"/>
    <w:rsid w:val="0D984A25"/>
    <w:rsid w:val="0DA70C95"/>
    <w:rsid w:val="0DAC0B90"/>
    <w:rsid w:val="0DAC1BA0"/>
    <w:rsid w:val="0DC27824"/>
    <w:rsid w:val="0DD1448E"/>
    <w:rsid w:val="0DF2722D"/>
    <w:rsid w:val="0E0B2E9F"/>
    <w:rsid w:val="0E360FD6"/>
    <w:rsid w:val="0E397957"/>
    <w:rsid w:val="0E4252D4"/>
    <w:rsid w:val="0E4335DA"/>
    <w:rsid w:val="0E4416AC"/>
    <w:rsid w:val="0E557682"/>
    <w:rsid w:val="0E5F5C4D"/>
    <w:rsid w:val="0E9E146D"/>
    <w:rsid w:val="0EA93421"/>
    <w:rsid w:val="0EC6066B"/>
    <w:rsid w:val="0EDC5B49"/>
    <w:rsid w:val="0EE8243A"/>
    <w:rsid w:val="0EF22199"/>
    <w:rsid w:val="0EF8138D"/>
    <w:rsid w:val="0F087C76"/>
    <w:rsid w:val="0F294C4C"/>
    <w:rsid w:val="0F483D2C"/>
    <w:rsid w:val="0F707A1F"/>
    <w:rsid w:val="0F9056EB"/>
    <w:rsid w:val="0FA025D8"/>
    <w:rsid w:val="0FAB22F3"/>
    <w:rsid w:val="0FB11004"/>
    <w:rsid w:val="0FB6263C"/>
    <w:rsid w:val="0FCC3C3E"/>
    <w:rsid w:val="0FE0192B"/>
    <w:rsid w:val="0FF75D7C"/>
    <w:rsid w:val="10100819"/>
    <w:rsid w:val="10120CF1"/>
    <w:rsid w:val="10190EF7"/>
    <w:rsid w:val="101E61D8"/>
    <w:rsid w:val="1026484F"/>
    <w:rsid w:val="104A3BC4"/>
    <w:rsid w:val="10570AB8"/>
    <w:rsid w:val="10594902"/>
    <w:rsid w:val="10613372"/>
    <w:rsid w:val="106D3786"/>
    <w:rsid w:val="10793F1D"/>
    <w:rsid w:val="107E7C48"/>
    <w:rsid w:val="108A3466"/>
    <w:rsid w:val="108B5390"/>
    <w:rsid w:val="108F7B31"/>
    <w:rsid w:val="10B46BB3"/>
    <w:rsid w:val="10C30CE9"/>
    <w:rsid w:val="10C6254A"/>
    <w:rsid w:val="10D6106A"/>
    <w:rsid w:val="10E748EE"/>
    <w:rsid w:val="10F518C3"/>
    <w:rsid w:val="11132873"/>
    <w:rsid w:val="111B572B"/>
    <w:rsid w:val="11213610"/>
    <w:rsid w:val="11324336"/>
    <w:rsid w:val="11352A10"/>
    <w:rsid w:val="11412AEC"/>
    <w:rsid w:val="116557CC"/>
    <w:rsid w:val="117B7E2A"/>
    <w:rsid w:val="117E6EA1"/>
    <w:rsid w:val="118D06BC"/>
    <w:rsid w:val="11953EC9"/>
    <w:rsid w:val="11B024DD"/>
    <w:rsid w:val="11C9404C"/>
    <w:rsid w:val="11CD70A6"/>
    <w:rsid w:val="11D53BA9"/>
    <w:rsid w:val="11DA79DA"/>
    <w:rsid w:val="11E40797"/>
    <w:rsid w:val="11F24592"/>
    <w:rsid w:val="12092831"/>
    <w:rsid w:val="120C1E5B"/>
    <w:rsid w:val="12120DD8"/>
    <w:rsid w:val="12307AAC"/>
    <w:rsid w:val="12415A13"/>
    <w:rsid w:val="12813B97"/>
    <w:rsid w:val="12A65DC6"/>
    <w:rsid w:val="12A77082"/>
    <w:rsid w:val="12B65048"/>
    <w:rsid w:val="12C50E3B"/>
    <w:rsid w:val="12DA2B9E"/>
    <w:rsid w:val="12E32536"/>
    <w:rsid w:val="130B3FEE"/>
    <w:rsid w:val="13192CE8"/>
    <w:rsid w:val="131B2C46"/>
    <w:rsid w:val="13292854"/>
    <w:rsid w:val="134E1752"/>
    <w:rsid w:val="134E17B6"/>
    <w:rsid w:val="135B42F8"/>
    <w:rsid w:val="136A5A70"/>
    <w:rsid w:val="1372277D"/>
    <w:rsid w:val="13825351"/>
    <w:rsid w:val="13872FB2"/>
    <w:rsid w:val="13874C2D"/>
    <w:rsid w:val="138823E8"/>
    <w:rsid w:val="138C2BE6"/>
    <w:rsid w:val="138F1DFA"/>
    <w:rsid w:val="139B1989"/>
    <w:rsid w:val="13AE5898"/>
    <w:rsid w:val="13B9339C"/>
    <w:rsid w:val="13BD3AC2"/>
    <w:rsid w:val="13CF5572"/>
    <w:rsid w:val="13D1506B"/>
    <w:rsid w:val="13DA2653"/>
    <w:rsid w:val="13E2011A"/>
    <w:rsid w:val="13E20A19"/>
    <w:rsid w:val="13E67938"/>
    <w:rsid w:val="13EC6C1F"/>
    <w:rsid w:val="13FA3835"/>
    <w:rsid w:val="1458081D"/>
    <w:rsid w:val="14653EB4"/>
    <w:rsid w:val="146F59EB"/>
    <w:rsid w:val="14824739"/>
    <w:rsid w:val="148248ED"/>
    <w:rsid w:val="148A4CD0"/>
    <w:rsid w:val="148E3C17"/>
    <w:rsid w:val="149641F3"/>
    <w:rsid w:val="14A020B3"/>
    <w:rsid w:val="14A6692C"/>
    <w:rsid w:val="14C749EB"/>
    <w:rsid w:val="14CB024F"/>
    <w:rsid w:val="14E65CD5"/>
    <w:rsid w:val="14E81D91"/>
    <w:rsid w:val="14EE2B36"/>
    <w:rsid w:val="14FD6C19"/>
    <w:rsid w:val="150C199E"/>
    <w:rsid w:val="150F2FD6"/>
    <w:rsid w:val="15112988"/>
    <w:rsid w:val="152F622F"/>
    <w:rsid w:val="153B60A2"/>
    <w:rsid w:val="154E7CB7"/>
    <w:rsid w:val="155B04AE"/>
    <w:rsid w:val="15795E2E"/>
    <w:rsid w:val="1593390D"/>
    <w:rsid w:val="15A94B1F"/>
    <w:rsid w:val="15B85FA8"/>
    <w:rsid w:val="15BC6F69"/>
    <w:rsid w:val="15BF3AFE"/>
    <w:rsid w:val="15C343A1"/>
    <w:rsid w:val="15C358F3"/>
    <w:rsid w:val="15C84EE1"/>
    <w:rsid w:val="15CB5089"/>
    <w:rsid w:val="15E03857"/>
    <w:rsid w:val="15E23FDC"/>
    <w:rsid w:val="15E64C85"/>
    <w:rsid w:val="15EA6B63"/>
    <w:rsid w:val="15F74F06"/>
    <w:rsid w:val="15FC696E"/>
    <w:rsid w:val="16355161"/>
    <w:rsid w:val="163C4740"/>
    <w:rsid w:val="165F59D4"/>
    <w:rsid w:val="167267A4"/>
    <w:rsid w:val="167C0340"/>
    <w:rsid w:val="168710C9"/>
    <w:rsid w:val="169851FD"/>
    <w:rsid w:val="169856F6"/>
    <w:rsid w:val="16D01EEA"/>
    <w:rsid w:val="16EB5507"/>
    <w:rsid w:val="16F91631"/>
    <w:rsid w:val="16F97FAC"/>
    <w:rsid w:val="16FB07B7"/>
    <w:rsid w:val="17081D24"/>
    <w:rsid w:val="17133F5A"/>
    <w:rsid w:val="17137AC9"/>
    <w:rsid w:val="172A4573"/>
    <w:rsid w:val="172F6EA6"/>
    <w:rsid w:val="173D1589"/>
    <w:rsid w:val="1758419C"/>
    <w:rsid w:val="177006B1"/>
    <w:rsid w:val="1781682D"/>
    <w:rsid w:val="17844F74"/>
    <w:rsid w:val="1798565F"/>
    <w:rsid w:val="17A80A18"/>
    <w:rsid w:val="17A836CF"/>
    <w:rsid w:val="17D602C5"/>
    <w:rsid w:val="17E53496"/>
    <w:rsid w:val="17F1514B"/>
    <w:rsid w:val="17F200F4"/>
    <w:rsid w:val="18074920"/>
    <w:rsid w:val="181C5E5B"/>
    <w:rsid w:val="182077E7"/>
    <w:rsid w:val="183520B9"/>
    <w:rsid w:val="18375DD9"/>
    <w:rsid w:val="183B5947"/>
    <w:rsid w:val="184A4252"/>
    <w:rsid w:val="184D2222"/>
    <w:rsid w:val="18653D90"/>
    <w:rsid w:val="186D0D49"/>
    <w:rsid w:val="187670BF"/>
    <w:rsid w:val="187D603E"/>
    <w:rsid w:val="189E2FA0"/>
    <w:rsid w:val="18AB680C"/>
    <w:rsid w:val="18C33DA1"/>
    <w:rsid w:val="18D35078"/>
    <w:rsid w:val="18D80F61"/>
    <w:rsid w:val="18D939D9"/>
    <w:rsid w:val="18E9648E"/>
    <w:rsid w:val="18F20E25"/>
    <w:rsid w:val="18FD2C71"/>
    <w:rsid w:val="190F4EA2"/>
    <w:rsid w:val="1919586D"/>
    <w:rsid w:val="1936299C"/>
    <w:rsid w:val="193E0534"/>
    <w:rsid w:val="195C2257"/>
    <w:rsid w:val="19795B80"/>
    <w:rsid w:val="19932603"/>
    <w:rsid w:val="19AE5B58"/>
    <w:rsid w:val="19B26346"/>
    <w:rsid w:val="19C67560"/>
    <w:rsid w:val="19CC0698"/>
    <w:rsid w:val="19D81B8F"/>
    <w:rsid w:val="1A0B1292"/>
    <w:rsid w:val="1A2F0EC5"/>
    <w:rsid w:val="1A30751F"/>
    <w:rsid w:val="1A347E2C"/>
    <w:rsid w:val="1A3F4F11"/>
    <w:rsid w:val="1A63495F"/>
    <w:rsid w:val="1A724CD9"/>
    <w:rsid w:val="1A802DD1"/>
    <w:rsid w:val="1A88598E"/>
    <w:rsid w:val="1A8E6D38"/>
    <w:rsid w:val="1A9E3D9A"/>
    <w:rsid w:val="1AAA7A44"/>
    <w:rsid w:val="1AD608FF"/>
    <w:rsid w:val="1AD7036B"/>
    <w:rsid w:val="1ADD04BB"/>
    <w:rsid w:val="1ADF1188"/>
    <w:rsid w:val="1AEC79CE"/>
    <w:rsid w:val="1AF731FF"/>
    <w:rsid w:val="1B031B42"/>
    <w:rsid w:val="1B347099"/>
    <w:rsid w:val="1B4D61BB"/>
    <w:rsid w:val="1B66363F"/>
    <w:rsid w:val="1B6D4241"/>
    <w:rsid w:val="1B90254E"/>
    <w:rsid w:val="1B9B3423"/>
    <w:rsid w:val="1B9C1A89"/>
    <w:rsid w:val="1BA9579D"/>
    <w:rsid w:val="1BB04AF5"/>
    <w:rsid w:val="1BC00304"/>
    <w:rsid w:val="1BC96A52"/>
    <w:rsid w:val="1BCD13EE"/>
    <w:rsid w:val="1BF86F7B"/>
    <w:rsid w:val="1C077A16"/>
    <w:rsid w:val="1C3973D4"/>
    <w:rsid w:val="1C411E2F"/>
    <w:rsid w:val="1C420806"/>
    <w:rsid w:val="1C477A4F"/>
    <w:rsid w:val="1C50312F"/>
    <w:rsid w:val="1C6A049F"/>
    <w:rsid w:val="1C773BE8"/>
    <w:rsid w:val="1C875334"/>
    <w:rsid w:val="1C8E2636"/>
    <w:rsid w:val="1C9C61C2"/>
    <w:rsid w:val="1CAF6B88"/>
    <w:rsid w:val="1CB02923"/>
    <w:rsid w:val="1CC7584E"/>
    <w:rsid w:val="1CC81A3D"/>
    <w:rsid w:val="1CCF0282"/>
    <w:rsid w:val="1CE31E24"/>
    <w:rsid w:val="1CE47C76"/>
    <w:rsid w:val="1CF526BE"/>
    <w:rsid w:val="1D144ED6"/>
    <w:rsid w:val="1D207371"/>
    <w:rsid w:val="1D2B578D"/>
    <w:rsid w:val="1D3608CA"/>
    <w:rsid w:val="1D407853"/>
    <w:rsid w:val="1D4613C1"/>
    <w:rsid w:val="1D5A2F93"/>
    <w:rsid w:val="1D5F1F91"/>
    <w:rsid w:val="1D677B8D"/>
    <w:rsid w:val="1D6B1917"/>
    <w:rsid w:val="1D881AA4"/>
    <w:rsid w:val="1D951AD6"/>
    <w:rsid w:val="1DAB6DA9"/>
    <w:rsid w:val="1DB1050B"/>
    <w:rsid w:val="1DB54AE8"/>
    <w:rsid w:val="1DDB4747"/>
    <w:rsid w:val="1DDD71AF"/>
    <w:rsid w:val="1DE11A49"/>
    <w:rsid w:val="1DE50EEE"/>
    <w:rsid w:val="1DF229CE"/>
    <w:rsid w:val="1E011F7A"/>
    <w:rsid w:val="1E023A2E"/>
    <w:rsid w:val="1E0440F4"/>
    <w:rsid w:val="1E0C12A8"/>
    <w:rsid w:val="1E0D05BA"/>
    <w:rsid w:val="1E166E14"/>
    <w:rsid w:val="1E3B29B9"/>
    <w:rsid w:val="1E440763"/>
    <w:rsid w:val="1E450BFC"/>
    <w:rsid w:val="1E595BFF"/>
    <w:rsid w:val="1E5A61B5"/>
    <w:rsid w:val="1E5E5EA6"/>
    <w:rsid w:val="1E6739FA"/>
    <w:rsid w:val="1E68536E"/>
    <w:rsid w:val="1E6B04E4"/>
    <w:rsid w:val="1E973435"/>
    <w:rsid w:val="1EC22C27"/>
    <w:rsid w:val="1EE0558F"/>
    <w:rsid w:val="1EE206BB"/>
    <w:rsid w:val="1EE67C4E"/>
    <w:rsid w:val="1EF67319"/>
    <w:rsid w:val="1F050550"/>
    <w:rsid w:val="1F1B11BE"/>
    <w:rsid w:val="1F1B4B9B"/>
    <w:rsid w:val="1F2657E2"/>
    <w:rsid w:val="1F3B2AD8"/>
    <w:rsid w:val="1F4866FB"/>
    <w:rsid w:val="1F5565E4"/>
    <w:rsid w:val="1F6F6C10"/>
    <w:rsid w:val="1F7B1926"/>
    <w:rsid w:val="1F8C054C"/>
    <w:rsid w:val="1F9E18BC"/>
    <w:rsid w:val="1FBB5ED2"/>
    <w:rsid w:val="1FCD5C63"/>
    <w:rsid w:val="1FE652EF"/>
    <w:rsid w:val="1FE6742B"/>
    <w:rsid w:val="1FF34194"/>
    <w:rsid w:val="1FF47D09"/>
    <w:rsid w:val="1FF822A6"/>
    <w:rsid w:val="1FFD6AD1"/>
    <w:rsid w:val="200F6B36"/>
    <w:rsid w:val="202C08A5"/>
    <w:rsid w:val="202C27CB"/>
    <w:rsid w:val="202D4208"/>
    <w:rsid w:val="20470126"/>
    <w:rsid w:val="204C54E9"/>
    <w:rsid w:val="204E19B8"/>
    <w:rsid w:val="205244D4"/>
    <w:rsid w:val="20546C8A"/>
    <w:rsid w:val="205B795B"/>
    <w:rsid w:val="20685194"/>
    <w:rsid w:val="207D77FB"/>
    <w:rsid w:val="207E1DA7"/>
    <w:rsid w:val="20824CFB"/>
    <w:rsid w:val="208B51D1"/>
    <w:rsid w:val="208F1342"/>
    <w:rsid w:val="20AA0CE9"/>
    <w:rsid w:val="20B906C0"/>
    <w:rsid w:val="20D16C56"/>
    <w:rsid w:val="20D41EA1"/>
    <w:rsid w:val="20F56170"/>
    <w:rsid w:val="20F65649"/>
    <w:rsid w:val="2118623B"/>
    <w:rsid w:val="21193915"/>
    <w:rsid w:val="212C2E5D"/>
    <w:rsid w:val="214C6217"/>
    <w:rsid w:val="21594625"/>
    <w:rsid w:val="21650E82"/>
    <w:rsid w:val="216A35BD"/>
    <w:rsid w:val="21790A0F"/>
    <w:rsid w:val="217F1201"/>
    <w:rsid w:val="21C35D7B"/>
    <w:rsid w:val="21C67895"/>
    <w:rsid w:val="21D6397A"/>
    <w:rsid w:val="21F22C9E"/>
    <w:rsid w:val="21F94111"/>
    <w:rsid w:val="22246976"/>
    <w:rsid w:val="22296C13"/>
    <w:rsid w:val="22453503"/>
    <w:rsid w:val="224B0BAF"/>
    <w:rsid w:val="22656872"/>
    <w:rsid w:val="226E1999"/>
    <w:rsid w:val="227156AE"/>
    <w:rsid w:val="22752BE0"/>
    <w:rsid w:val="2285219C"/>
    <w:rsid w:val="2299052C"/>
    <w:rsid w:val="229C4477"/>
    <w:rsid w:val="229E771B"/>
    <w:rsid w:val="22A26450"/>
    <w:rsid w:val="22A92C73"/>
    <w:rsid w:val="22B84103"/>
    <w:rsid w:val="22C2249E"/>
    <w:rsid w:val="22CC1E12"/>
    <w:rsid w:val="22CF5DFB"/>
    <w:rsid w:val="22D022CA"/>
    <w:rsid w:val="22F52B55"/>
    <w:rsid w:val="2303199F"/>
    <w:rsid w:val="23136662"/>
    <w:rsid w:val="2327166C"/>
    <w:rsid w:val="23305D6B"/>
    <w:rsid w:val="23323B7F"/>
    <w:rsid w:val="23346C23"/>
    <w:rsid w:val="2343582A"/>
    <w:rsid w:val="23575D9B"/>
    <w:rsid w:val="236F1609"/>
    <w:rsid w:val="23703ED2"/>
    <w:rsid w:val="2387749C"/>
    <w:rsid w:val="23917943"/>
    <w:rsid w:val="2392776C"/>
    <w:rsid w:val="23935CE6"/>
    <w:rsid w:val="239F6FA6"/>
    <w:rsid w:val="23A35927"/>
    <w:rsid w:val="23C91DA9"/>
    <w:rsid w:val="23D256A6"/>
    <w:rsid w:val="23E41211"/>
    <w:rsid w:val="23FA6A48"/>
    <w:rsid w:val="23FE4F55"/>
    <w:rsid w:val="240B72DA"/>
    <w:rsid w:val="2448672E"/>
    <w:rsid w:val="24491E53"/>
    <w:rsid w:val="24765B4C"/>
    <w:rsid w:val="24A631C5"/>
    <w:rsid w:val="24AC0AB5"/>
    <w:rsid w:val="24B65D80"/>
    <w:rsid w:val="24BF6E24"/>
    <w:rsid w:val="24CC1967"/>
    <w:rsid w:val="24D577D3"/>
    <w:rsid w:val="24DE0080"/>
    <w:rsid w:val="24E74BE4"/>
    <w:rsid w:val="25034472"/>
    <w:rsid w:val="25084489"/>
    <w:rsid w:val="250C708D"/>
    <w:rsid w:val="25285065"/>
    <w:rsid w:val="253F4355"/>
    <w:rsid w:val="25457F88"/>
    <w:rsid w:val="25462E43"/>
    <w:rsid w:val="255C352A"/>
    <w:rsid w:val="255E3AE9"/>
    <w:rsid w:val="25842434"/>
    <w:rsid w:val="258A7406"/>
    <w:rsid w:val="2597125A"/>
    <w:rsid w:val="25A02A77"/>
    <w:rsid w:val="25AD04EF"/>
    <w:rsid w:val="25C3147C"/>
    <w:rsid w:val="25CB0124"/>
    <w:rsid w:val="25CB1C38"/>
    <w:rsid w:val="25CC14F6"/>
    <w:rsid w:val="25CE629F"/>
    <w:rsid w:val="25D9664E"/>
    <w:rsid w:val="25FB5932"/>
    <w:rsid w:val="2614307E"/>
    <w:rsid w:val="261C536F"/>
    <w:rsid w:val="26207A27"/>
    <w:rsid w:val="2622110B"/>
    <w:rsid w:val="262639DC"/>
    <w:rsid w:val="26296F4F"/>
    <w:rsid w:val="26380E33"/>
    <w:rsid w:val="2642444C"/>
    <w:rsid w:val="264D163F"/>
    <w:rsid w:val="26582BD0"/>
    <w:rsid w:val="267C7358"/>
    <w:rsid w:val="267E55B1"/>
    <w:rsid w:val="267E7727"/>
    <w:rsid w:val="269F1A4F"/>
    <w:rsid w:val="26A26641"/>
    <w:rsid w:val="26A72BE4"/>
    <w:rsid w:val="26B40137"/>
    <w:rsid w:val="26B60397"/>
    <w:rsid w:val="26C216CC"/>
    <w:rsid w:val="26D13D75"/>
    <w:rsid w:val="26E87DEB"/>
    <w:rsid w:val="26FD1E3B"/>
    <w:rsid w:val="270B05F1"/>
    <w:rsid w:val="272B295C"/>
    <w:rsid w:val="272C5F21"/>
    <w:rsid w:val="274D52AE"/>
    <w:rsid w:val="2755068D"/>
    <w:rsid w:val="276203F7"/>
    <w:rsid w:val="279608F8"/>
    <w:rsid w:val="279C2975"/>
    <w:rsid w:val="27A11843"/>
    <w:rsid w:val="27A74F40"/>
    <w:rsid w:val="27B82DA4"/>
    <w:rsid w:val="27BA217C"/>
    <w:rsid w:val="27BA218C"/>
    <w:rsid w:val="27C635D9"/>
    <w:rsid w:val="27C93280"/>
    <w:rsid w:val="27CD4734"/>
    <w:rsid w:val="27D062E2"/>
    <w:rsid w:val="27E013F0"/>
    <w:rsid w:val="27F53C40"/>
    <w:rsid w:val="27F83B93"/>
    <w:rsid w:val="28041541"/>
    <w:rsid w:val="280D533B"/>
    <w:rsid w:val="281A6075"/>
    <w:rsid w:val="28304DBD"/>
    <w:rsid w:val="284F35E8"/>
    <w:rsid w:val="28686D85"/>
    <w:rsid w:val="28DB449E"/>
    <w:rsid w:val="28DC6739"/>
    <w:rsid w:val="28DF2228"/>
    <w:rsid w:val="28EE5677"/>
    <w:rsid w:val="29086545"/>
    <w:rsid w:val="29092584"/>
    <w:rsid w:val="29274E50"/>
    <w:rsid w:val="29386EB6"/>
    <w:rsid w:val="293E34AE"/>
    <w:rsid w:val="294D0E80"/>
    <w:rsid w:val="29616B69"/>
    <w:rsid w:val="296C7964"/>
    <w:rsid w:val="298F4261"/>
    <w:rsid w:val="299D7CDA"/>
    <w:rsid w:val="29CB151C"/>
    <w:rsid w:val="29EC0C7C"/>
    <w:rsid w:val="29F72217"/>
    <w:rsid w:val="2A0331F7"/>
    <w:rsid w:val="2A054CF1"/>
    <w:rsid w:val="2A1138BF"/>
    <w:rsid w:val="2A141AC9"/>
    <w:rsid w:val="2A223E93"/>
    <w:rsid w:val="2A46778F"/>
    <w:rsid w:val="2A581BCB"/>
    <w:rsid w:val="2A5A2E64"/>
    <w:rsid w:val="2A634847"/>
    <w:rsid w:val="2A936408"/>
    <w:rsid w:val="2A9C4D4E"/>
    <w:rsid w:val="2A9F16B2"/>
    <w:rsid w:val="2ACB784B"/>
    <w:rsid w:val="2AD64E67"/>
    <w:rsid w:val="2AF41B07"/>
    <w:rsid w:val="2B13430C"/>
    <w:rsid w:val="2B1A1503"/>
    <w:rsid w:val="2B5C6F92"/>
    <w:rsid w:val="2B5D6213"/>
    <w:rsid w:val="2B6A1578"/>
    <w:rsid w:val="2B7505A9"/>
    <w:rsid w:val="2B936A69"/>
    <w:rsid w:val="2BA61AEC"/>
    <w:rsid w:val="2BAB4CF0"/>
    <w:rsid w:val="2BBF0A1A"/>
    <w:rsid w:val="2BCA4FDE"/>
    <w:rsid w:val="2BD27325"/>
    <w:rsid w:val="2BF43311"/>
    <w:rsid w:val="2C1E555C"/>
    <w:rsid w:val="2C1F04FE"/>
    <w:rsid w:val="2C200B6D"/>
    <w:rsid w:val="2C264CD0"/>
    <w:rsid w:val="2C2B070C"/>
    <w:rsid w:val="2C323093"/>
    <w:rsid w:val="2C380D72"/>
    <w:rsid w:val="2C4976EB"/>
    <w:rsid w:val="2C5456FC"/>
    <w:rsid w:val="2C6222B5"/>
    <w:rsid w:val="2C7954BB"/>
    <w:rsid w:val="2C796C15"/>
    <w:rsid w:val="2C7C1C07"/>
    <w:rsid w:val="2C9A6FAA"/>
    <w:rsid w:val="2CB42432"/>
    <w:rsid w:val="2CB93A6E"/>
    <w:rsid w:val="2CC1486D"/>
    <w:rsid w:val="2CC46E43"/>
    <w:rsid w:val="2CCC0592"/>
    <w:rsid w:val="2CCD4C8D"/>
    <w:rsid w:val="2CF253CA"/>
    <w:rsid w:val="2D0E7AFF"/>
    <w:rsid w:val="2D143903"/>
    <w:rsid w:val="2D15239C"/>
    <w:rsid w:val="2D344624"/>
    <w:rsid w:val="2D3C7892"/>
    <w:rsid w:val="2D3C7EB0"/>
    <w:rsid w:val="2D4F6E60"/>
    <w:rsid w:val="2D762BC9"/>
    <w:rsid w:val="2D7745E5"/>
    <w:rsid w:val="2D7B1A39"/>
    <w:rsid w:val="2D8A02E5"/>
    <w:rsid w:val="2D976C7C"/>
    <w:rsid w:val="2DB353CC"/>
    <w:rsid w:val="2DBA39B9"/>
    <w:rsid w:val="2DC33CCC"/>
    <w:rsid w:val="2DD162D0"/>
    <w:rsid w:val="2DD22403"/>
    <w:rsid w:val="2DD33745"/>
    <w:rsid w:val="2DEB6AF7"/>
    <w:rsid w:val="2DF14371"/>
    <w:rsid w:val="2DF23D94"/>
    <w:rsid w:val="2DF56CB6"/>
    <w:rsid w:val="2DF61E28"/>
    <w:rsid w:val="2DFE50C6"/>
    <w:rsid w:val="2E010451"/>
    <w:rsid w:val="2E0247D7"/>
    <w:rsid w:val="2E125D35"/>
    <w:rsid w:val="2E1B7811"/>
    <w:rsid w:val="2E370860"/>
    <w:rsid w:val="2E4C281B"/>
    <w:rsid w:val="2E502F44"/>
    <w:rsid w:val="2E5B1C61"/>
    <w:rsid w:val="2E617DDE"/>
    <w:rsid w:val="2E673258"/>
    <w:rsid w:val="2E7B71F4"/>
    <w:rsid w:val="2E905E6A"/>
    <w:rsid w:val="2E96512C"/>
    <w:rsid w:val="2EA325C6"/>
    <w:rsid w:val="2EB47C29"/>
    <w:rsid w:val="2EBC50BB"/>
    <w:rsid w:val="2EF4249E"/>
    <w:rsid w:val="2F037700"/>
    <w:rsid w:val="2F210503"/>
    <w:rsid w:val="2F217FCC"/>
    <w:rsid w:val="2F2477F7"/>
    <w:rsid w:val="2F2C35B0"/>
    <w:rsid w:val="2F65403C"/>
    <w:rsid w:val="2F66593C"/>
    <w:rsid w:val="2F833529"/>
    <w:rsid w:val="2F876296"/>
    <w:rsid w:val="2FB10058"/>
    <w:rsid w:val="2FD01149"/>
    <w:rsid w:val="2FD136A1"/>
    <w:rsid w:val="2FD42865"/>
    <w:rsid w:val="2FE45E24"/>
    <w:rsid w:val="2FEF25FD"/>
    <w:rsid w:val="2FF50B6C"/>
    <w:rsid w:val="2FFE2864"/>
    <w:rsid w:val="30036EDA"/>
    <w:rsid w:val="300E6E20"/>
    <w:rsid w:val="30165A63"/>
    <w:rsid w:val="30235D2D"/>
    <w:rsid w:val="30395857"/>
    <w:rsid w:val="30447D37"/>
    <w:rsid w:val="304D4C76"/>
    <w:rsid w:val="30524CF6"/>
    <w:rsid w:val="30532DDC"/>
    <w:rsid w:val="305634BE"/>
    <w:rsid w:val="305E0591"/>
    <w:rsid w:val="30722DEB"/>
    <w:rsid w:val="30775CF4"/>
    <w:rsid w:val="308165D8"/>
    <w:rsid w:val="30911507"/>
    <w:rsid w:val="30A82DEF"/>
    <w:rsid w:val="30B15DD9"/>
    <w:rsid w:val="30B83996"/>
    <w:rsid w:val="30BB1BB1"/>
    <w:rsid w:val="30BD48C1"/>
    <w:rsid w:val="30C864BB"/>
    <w:rsid w:val="30DB3E75"/>
    <w:rsid w:val="30DE3C5C"/>
    <w:rsid w:val="30F9741C"/>
    <w:rsid w:val="31175B06"/>
    <w:rsid w:val="311D0943"/>
    <w:rsid w:val="311D4C8F"/>
    <w:rsid w:val="311E3453"/>
    <w:rsid w:val="3124603A"/>
    <w:rsid w:val="31350665"/>
    <w:rsid w:val="3137150E"/>
    <w:rsid w:val="314043BC"/>
    <w:rsid w:val="314E35D6"/>
    <w:rsid w:val="316A2E44"/>
    <w:rsid w:val="3171684E"/>
    <w:rsid w:val="317D1B53"/>
    <w:rsid w:val="31807431"/>
    <w:rsid w:val="31882498"/>
    <w:rsid w:val="31B505DE"/>
    <w:rsid w:val="31BC04FC"/>
    <w:rsid w:val="31C968AA"/>
    <w:rsid w:val="31D53974"/>
    <w:rsid w:val="31E74ADC"/>
    <w:rsid w:val="31F11EA8"/>
    <w:rsid w:val="31FA0936"/>
    <w:rsid w:val="32037FF7"/>
    <w:rsid w:val="321B4E1A"/>
    <w:rsid w:val="321E5713"/>
    <w:rsid w:val="32214201"/>
    <w:rsid w:val="32321065"/>
    <w:rsid w:val="323229D8"/>
    <w:rsid w:val="324C6232"/>
    <w:rsid w:val="326B6738"/>
    <w:rsid w:val="32732AE0"/>
    <w:rsid w:val="327843BC"/>
    <w:rsid w:val="32AC69F8"/>
    <w:rsid w:val="32C0687A"/>
    <w:rsid w:val="32C504D7"/>
    <w:rsid w:val="32CB5F8A"/>
    <w:rsid w:val="32CD697B"/>
    <w:rsid w:val="32E24478"/>
    <w:rsid w:val="32ED065B"/>
    <w:rsid w:val="32F00C3D"/>
    <w:rsid w:val="32F16582"/>
    <w:rsid w:val="32FF5463"/>
    <w:rsid w:val="33033DF5"/>
    <w:rsid w:val="33057DBC"/>
    <w:rsid w:val="330C4B44"/>
    <w:rsid w:val="33125855"/>
    <w:rsid w:val="33276797"/>
    <w:rsid w:val="33395605"/>
    <w:rsid w:val="333C47EF"/>
    <w:rsid w:val="334861DB"/>
    <w:rsid w:val="334D1D12"/>
    <w:rsid w:val="33707C2D"/>
    <w:rsid w:val="338D27DF"/>
    <w:rsid w:val="3391354C"/>
    <w:rsid w:val="339512D5"/>
    <w:rsid w:val="33990CDA"/>
    <w:rsid w:val="339E687D"/>
    <w:rsid w:val="339F2D77"/>
    <w:rsid w:val="33B83133"/>
    <w:rsid w:val="33BE1A70"/>
    <w:rsid w:val="33C966E5"/>
    <w:rsid w:val="33E82815"/>
    <w:rsid w:val="33ED71A2"/>
    <w:rsid w:val="33F36F93"/>
    <w:rsid w:val="33F655B2"/>
    <w:rsid w:val="340A18CA"/>
    <w:rsid w:val="34134AA0"/>
    <w:rsid w:val="34136230"/>
    <w:rsid w:val="343D6CC1"/>
    <w:rsid w:val="34557F12"/>
    <w:rsid w:val="345D6719"/>
    <w:rsid w:val="346E2CE6"/>
    <w:rsid w:val="3480656D"/>
    <w:rsid w:val="348A70B4"/>
    <w:rsid w:val="349B701C"/>
    <w:rsid w:val="349C2AEF"/>
    <w:rsid w:val="34A21E02"/>
    <w:rsid w:val="34AE196D"/>
    <w:rsid w:val="34B76106"/>
    <w:rsid w:val="34C450D8"/>
    <w:rsid w:val="34CC5185"/>
    <w:rsid w:val="34CF05B5"/>
    <w:rsid w:val="34F41A9B"/>
    <w:rsid w:val="34F865D5"/>
    <w:rsid w:val="35026163"/>
    <w:rsid w:val="35045CF7"/>
    <w:rsid w:val="35155AD0"/>
    <w:rsid w:val="35197B73"/>
    <w:rsid w:val="35336B3A"/>
    <w:rsid w:val="35347C7A"/>
    <w:rsid w:val="354C31FB"/>
    <w:rsid w:val="354E6CE5"/>
    <w:rsid w:val="3570538B"/>
    <w:rsid w:val="358F2C11"/>
    <w:rsid w:val="35923447"/>
    <w:rsid w:val="359A71C3"/>
    <w:rsid w:val="359B6CE2"/>
    <w:rsid w:val="359C4E2F"/>
    <w:rsid w:val="35A83011"/>
    <w:rsid w:val="35AA5980"/>
    <w:rsid w:val="35B1648D"/>
    <w:rsid w:val="35CF263A"/>
    <w:rsid w:val="35CF780A"/>
    <w:rsid w:val="35F17489"/>
    <w:rsid w:val="35F611C3"/>
    <w:rsid w:val="35F9729A"/>
    <w:rsid w:val="35FF18CD"/>
    <w:rsid w:val="3602391B"/>
    <w:rsid w:val="36040B93"/>
    <w:rsid w:val="36120761"/>
    <w:rsid w:val="36350BC4"/>
    <w:rsid w:val="36382564"/>
    <w:rsid w:val="364110E4"/>
    <w:rsid w:val="36461C09"/>
    <w:rsid w:val="365674FD"/>
    <w:rsid w:val="365B2577"/>
    <w:rsid w:val="36615AEC"/>
    <w:rsid w:val="366D65F3"/>
    <w:rsid w:val="36701EBE"/>
    <w:rsid w:val="367276D6"/>
    <w:rsid w:val="368034DB"/>
    <w:rsid w:val="36813CD2"/>
    <w:rsid w:val="368862BE"/>
    <w:rsid w:val="36902AA7"/>
    <w:rsid w:val="36A6408E"/>
    <w:rsid w:val="36A77C74"/>
    <w:rsid w:val="36B463A1"/>
    <w:rsid w:val="36E11B88"/>
    <w:rsid w:val="37252334"/>
    <w:rsid w:val="37287611"/>
    <w:rsid w:val="373903DE"/>
    <w:rsid w:val="373A69AB"/>
    <w:rsid w:val="374E30BC"/>
    <w:rsid w:val="37700A59"/>
    <w:rsid w:val="37706D0A"/>
    <w:rsid w:val="379539C9"/>
    <w:rsid w:val="379E09B5"/>
    <w:rsid w:val="379E5A45"/>
    <w:rsid w:val="37AF584F"/>
    <w:rsid w:val="37B95026"/>
    <w:rsid w:val="37BB5770"/>
    <w:rsid w:val="37C3624E"/>
    <w:rsid w:val="37E66A01"/>
    <w:rsid w:val="37F8671F"/>
    <w:rsid w:val="37FB7871"/>
    <w:rsid w:val="38154A0B"/>
    <w:rsid w:val="3833563A"/>
    <w:rsid w:val="38600287"/>
    <w:rsid w:val="38654D9C"/>
    <w:rsid w:val="38661777"/>
    <w:rsid w:val="388313B0"/>
    <w:rsid w:val="38992CAF"/>
    <w:rsid w:val="38A47D46"/>
    <w:rsid w:val="38C2064A"/>
    <w:rsid w:val="38C87ECB"/>
    <w:rsid w:val="38D958DE"/>
    <w:rsid w:val="38E3325C"/>
    <w:rsid w:val="38EB186C"/>
    <w:rsid w:val="38FE0DF3"/>
    <w:rsid w:val="39131251"/>
    <w:rsid w:val="39261307"/>
    <w:rsid w:val="3930687D"/>
    <w:rsid w:val="39337965"/>
    <w:rsid w:val="39410A75"/>
    <w:rsid w:val="3942275D"/>
    <w:rsid w:val="39472871"/>
    <w:rsid w:val="397F3C1A"/>
    <w:rsid w:val="39925979"/>
    <w:rsid w:val="399949DE"/>
    <w:rsid w:val="39C05D95"/>
    <w:rsid w:val="39C07537"/>
    <w:rsid w:val="39CD0A9E"/>
    <w:rsid w:val="39D8106B"/>
    <w:rsid w:val="39EC00C9"/>
    <w:rsid w:val="39EC4AEA"/>
    <w:rsid w:val="39F245EB"/>
    <w:rsid w:val="39F253CB"/>
    <w:rsid w:val="3A074CD1"/>
    <w:rsid w:val="3A0913CE"/>
    <w:rsid w:val="3A2D780A"/>
    <w:rsid w:val="3A3F1FBB"/>
    <w:rsid w:val="3A425B30"/>
    <w:rsid w:val="3A6444DD"/>
    <w:rsid w:val="3A795CE2"/>
    <w:rsid w:val="3A8E5D89"/>
    <w:rsid w:val="3A945F98"/>
    <w:rsid w:val="3AA3568F"/>
    <w:rsid w:val="3AB00CF5"/>
    <w:rsid w:val="3AE2772C"/>
    <w:rsid w:val="3AE367C1"/>
    <w:rsid w:val="3AEA08ED"/>
    <w:rsid w:val="3AF4682D"/>
    <w:rsid w:val="3AFD6DC5"/>
    <w:rsid w:val="3B0F0AC9"/>
    <w:rsid w:val="3B1652B9"/>
    <w:rsid w:val="3B2772B2"/>
    <w:rsid w:val="3B2E4A56"/>
    <w:rsid w:val="3B5F10AB"/>
    <w:rsid w:val="3B601D04"/>
    <w:rsid w:val="3B633957"/>
    <w:rsid w:val="3B660F94"/>
    <w:rsid w:val="3B666AA1"/>
    <w:rsid w:val="3B6E0638"/>
    <w:rsid w:val="3B70245D"/>
    <w:rsid w:val="3B7E3215"/>
    <w:rsid w:val="3B8361CF"/>
    <w:rsid w:val="3B8469E4"/>
    <w:rsid w:val="3B9502F2"/>
    <w:rsid w:val="3BA455C4"/>
    <w:rsid w:val="3BB118FB"/>
    <w:rsid w:val="3BC27E39"/>
    <w:rsid w:val="3BD806D3"/>
    <w:rsid w:val="3BF0361E"/>
    <w:rsid w:val="3BF15A21"/>
    <w:rsid w:val="3C0C5FC5"/>
    <w:rsid w:val="3C2445BA"/>
    <w:rsid w:val="3C2E0D82"/>
    <w:rsid w:val="3C6866D7"/>
    <w:rsid w:val="3C6B251A"/>
    <w:rsid w:val="3C712F3C"/>
    <w:rsid w:val="3C71742A"/>
    <w:rsid w:val="3C7975F4"/>
    <w:rsid w:val="3C7D622B"/>
    <w:rsid w:val="3C9F0432"/>
    <w:rsid w:val="3C9F20A8"/>
    <w:rsid w:val="3CA43EED"/>
    <w:rsid w:val="3CAD2067"/>
    <w:rsid w:val="3CB4433C"/>
    <w:rsid w:val="3CBE0D50"/>
    <w:rsid w:val="3CC1408A"/>
    <w:rsid w:val="3CD47043"/>
    <w:rsid w:val="3CE15B5C"/>
    <w:rsid w:val="3CE41660"/>
    <w:rsid w:val="3CEB4FF7"/>
    <w:rsid w:val="3CEE6D99"/>
    <w:rsid w:val="3D0B4D3B"/>
    <w:rsid w:val="3D107B32"/>
    <w:rsid w:val="3D140045"/>
    <w:rsid w:val="3D2B7200"/>
    <w:rsid w:val="3D2F2849"/>
    <w:rsid w:val="3D4117D9"/>
    <w:rsid w:val="3D4601F6"/>
    <w:rsid w:val="3D4C1543"/>
    <w:rsid w:val="3D513E9E"/>
    <w:rsid w:val="3D5A25D3"/>
    <w:rsid w:val="3D5B4C0A"/>
    <w:rsid w:val="3D68281C"/>
    <w:rsid w:val="3D6B6E3A"/>
    <w:rsid w:val="3D7019E3"/>
    <w:rsid w:val="3D714263"/>
    <w:rsid w:val="3D827D45"/>
    <w:rsid w:val="3D91664A"/>
    <w:rsid w:val="3DA275CF"/>
    <w:rsid w:val="3DA948D1"/>
    <w:rsid w:val="3DAF6B55"/>
    <w:rsid w:val="3DB5113B"/>
    <w:rsid w:val="3DC77E5A"/>
    <w:rsid w:val="3DCE42F4"/>
    <w:rsid w:val="3DD17782"/>
    <w:rsid w:val="3DDB67E8"/>
    <w:rsid w:val="3DE000D9"/>
    <w:rsid w:val="3DF759F5"/>
    <w:rsid w:val="3E1223FF"/>
    <w:rsid w:val="3E305988"/>
    <w:rsid w:val="3E3F3335"/>
    <w:rsid w:val="3E533F4E"/>
    <w:rsid w:val="3E560FA5"/>
    <w:rsid w:val="3E9515CF"/>
    <w:rsid w:val="3EA65468"/>
    <w:rsid w:val="3EAA26A3"/>
    <w:rsid w:val="3EB1173E"/>
    <w:rsid w:val="3EC156C9"/>
    <w:rsid w:val="3ED67349"/>
    <w:rsid w:val="3EE15153"/>
    <w:rsid w:val="3EE924B8"/>
    <w:rsid w:val="3F0B7A16"/>
    <w:rsid w:val="3F103DDA"/>
    <w:rsid w:val="3F2133D8"/>
    <w:rsid w:val="3F2F42DB"/>
    <w:rsid w:val="3F4005B0"/>
    <w:rsid w:val="3F4237CD"/>
    <w:rsid w:val="3F560EBA"/>
    <w:rsid w:val="3F565FE4"/>
    <w:rsid w:val="3F665F6D"/>
    <w:rsid w:val="3F681237"/>
    <w:rsid w:val="3F7607F1"/>
    <w:rsid w:val="3F7D0499"/>
    <w:rsid w:val="3F824D35"/>
    <w:rsid w:val="3FA740E2"/>
    <w:rsid w:val="3FB330D3"/>
    <w:rsid w:val="3FB53099"/>
    <w:rsid w:val="3FB66D6E"/>
    <w:rsid w:val="3FB80983"/>
    <w:rsid w:val="3FC61AE4"/>
    <w:rsid w:val="3FCE0C5D"/>
    <w:rsid w:val="3FE42EE6"/>
    <w:rsid w:val="3FF15935"/>
    <w:rsid w:val="3FF275CA"/>
    <w:rsid w:val="3FF675E1"/>
    <w:rsid w:val="40010D40"/>
    <w:rsid w:val="40017AFC"/>
    <w:rsid w:val="401D27AD"/>
    <w:rsid w:val="40235A63"/>
    <w:rsid w:val="404F439C"/>
    <w:rsid w:val="405254A0"/>
    <w:rsid w:val="40544454"/>
    <w:rsid w:val="40630D1C"/>
    <w:rsid w:val="407675E4"/>
    <w:rsid w:val="407B1E93"/>
    <w:rsid w:val="4091486F"/>
    <w:rsid w:val="409B11B4"/>
    <w:rsid w:val="40AB0A3E"/>
    <w:rsid w:val="40B94BBA"/>
    <w:rsid w:val="40B97796"/>
    <w:rsid w:val="40E96E31"/>
    <w:rsid w:val="40F56F82"/>
    <w:rsid w:val="40F77AB7"/>
    <w:rsid w:val="4123384E"/>
    <w:rsid w:val="415B5455"/>
    <w:rsid w:val="415D6C79"/>
    <w:rsid w:val="41636BBA"/>
    <w:rsid w:val="41744E02"/>
    <w:rsid w:val="417E6939"/>
    <w:rsid w:val="419F1F18"/>
    <w:rsid w:val="41A60A90"/>
    <w:rsid w:val="41B1047D"/>
    <w:rsid w:val="41BB1A48"/>
    <w:rsid w:val="41C54F13"/>
    <w:rsid w:val="41D048DD"/>
    <w:rsid w:val="41DF40EA"/>
    <w:rsid w:val="41F75E13"/>
    <w:rsid w:val="41F97366"/>
    <w:rsid w:val="41FE4155"/>
    <w:rsid w:val="420019EA"/>
    <w:rsid w:val="42062459"/>
    <w:rsid w:val="42146BB2"/>
    <w:rsid w:val="421575DF"/>
    <w:rsid w:val="421E5D4C"/>
    <w:rsid w:val="42272321"/>
    <w:rsid w:val="422A7C5B"/>
    <w:rsid w:val="422F523C"/>
    <w:rsid w:val="423A5112"/>
    <w:rsid w:val="42462FCB"/>
    <w:rsid w:val="424704A3"/>
    <w:rsid w:val="42475D9D"/>
    <w:rsid w:val="425942F2"/>
    <w:rsid w:val="425B2C8D"/>
    <w:rsid w:val="425D4FC0"/>
    <w:rsid w:val="427C4403"/>
    <w:rsid w:val="428138C2"/>
    <w:rsid w:val="42886091"/>
    <w:rsid w:val="4291604E"/>
    <w:rsid w:val="42996789"/>
    <w:rsid w:val="42A30D71"/>
    <w:rsid w:val="42BA691B"/>
    <w:rsid w:val="42C57D46"/>
    <w:rsid w:val="42E16925"/>
    <w:rsid w:val="42E63544"/>
    <w:rsid w:val="43021DAD"/>
    <w:rsid w:val="430E5284"/>
    <w:rsid w:val="431E04A0"/>
    <w:rsid w:val="43230422"/>
    <w:rsid w:val="43333687"/>
    <w:rsid w:val="43416DFF"/>
    <w:rsid w:val="43430F5B"/>
    <w:rsid w:val="434522BA"/>
    <w:rsid w:val="43454E3E"/>
    <w:rsid w:val="434F0092"/>
    <w:rsid w:val="4362520B"/>
    <w:rsid w:val="43794759"/>
    <w:rsid w:val="437D173E"/>
    <w:rsid w:val="43816A36"/>
    <w:rsid w:val="43852301"/>
    <w:rsid w:val="439A6217"/>
    <w:rsid w:val="439E7443"/>
    <w:rsid w:val="43A363A1"/>
    <w:rsid w:val="43A518B2"/>
    <w:rsid w:val="43CA400F"/>
    <w:rsid w:val="43CE0D1C"/>
    <w:rsid w:val="43ED0A73"/>
    <w:rsid w:val="44025BA5"/>
    <w:rsid w:val="440A591A"/>
    <w:rsid w:val="440D52D2"/>
    <w:rsid w:val="440E0E76"/>
    <w:rsid w:val="44143F1E"/>
    <w:rsid w:val="4430456A"/>
    <w:rsid w:val="44323FB1"/>
    <w:rsid w:val="44383223"/>
    <w:rsid w:val="443A0664"/>
    <w:rsid w:val="443A5FF4"/>
    <w:rsid w:val="443F11C7"/>
    <w:rsid w:val="444665FF"/>
    <w:rsid w:val="447146D6"/>
    <w:rsid w:val="44790F3E"/>
    <w:rsid w:val="447D0680"/>
    <w:rsid w:val="448C7471"/>
    <w:rsid w:val="449B4828"/>
    <w:rsid w:val="44A86E2C"/>
    <w:rsid w:val="44AB27F3"/>
    <w:rsid w:val="44C723B5"/>
    <w:rsid w:val="44C80200"/>
    <w:rsid w:val="44E571BB"/>
    <w:rsid w:val="44E571E0"/>
    <w:rsid w:val="44F8516E"/>
    <w:rsid w:val="45055919"/>
    <w:rsid w:val="45181C5D"/>
    <w:rsid w:val="45471CA1"/>
    <w:rsid w:val="454B4AEB"/>
    <w:rsid w:val="45602FD3"/>
    <w:rsid w:val="457E7AE9"/>
    <w:rsid w:val="458655AC"/>
    <w:rsid w:val="458D4055"/>
    <w:rsid w:val="459B06DF"/>
    <w:rsid w:val="459E1235"/>
    <w:rsid w:val="45A13EC1"/>
    <w:rsid w:val="45A31057"/>
    <w:rsid w:val="45B0618E"/>
    <w:rsid w:val="45BF3F0B"/>
    <w:rsid w:val="45C26431"/>
    <w:rsid w:val="45C336D7"/>
    <w:rsid w:val="45DD1826"/>
    <w:rsid w:val="45FD58D6"/>
    <w:rsid w:val="45FE4E09"/>
    <w:rsid w:val="46316788"/>
    <w:rsid w:val="46380C81"/>
    <w:rsid w:val="463E3D4B"/>
    <w:rsid w:val="46502FD8"/>
    <w:rsid w:val="465F0C80"/>
    <w:rsid w:val="466E2AC6"/>
    <w:rsid w:val="46A1794F"/>
    <w:rsid w:val="46A22D93"/>
    <w:rsid w:val="46AA3EBE"/>
    <w:rsid w:val="46AE5412"/>
    <w:rsid w:val="46DF503E"/>
    <w:rsid w:val="46E92FB5"/>
    <w:rsid w:val="46EE08E5"/>
    <w:rsid w:val="47077405"/>
    <w:rsid w:val="470D14A7"/>
    <w:rsid w:val="4718403C"/>
    <w:rsid w:val="47425972"/>
    <w:rsid w:val="4744079A"/>
    <w:rsid w:val="47523775"/>
    <w:rsid w:val="47614A4A"/>
    <w:rsid w:val="477160CC"/>
    <w:rsid w:val="477460A7"/>
    <w:rsid w:val="47863CA1"/>
    <w:rsid w:val="479C5BD4"/>
    <w:rsid w:val="47A157A4"/>
    <w:rsid w:val="47B03E84"/>
    <w:rsid w:val="47BF2218"/>
    <w:rsid w:val="47C57535"/>
    <w:rsid w:val="47C92C76"/>
    <w:rsid w:val="47CE2F9B"/>
    <w:rsid w:val="47D44E43"/>
    <w:rsid w:val="47DE73DF"/>
    <w:rsid w:val="47E420F6"/>
    <w:rsid w:val="47EA26A8"/>
    <w:rsid w:val="47ED67E9"/>
    <w:rsid w:val="47F50803"/>
    <w:rsid w:val="47FB2062"/>
    <w:rsid w:val="480B6968"/>
    <w:rsid w:val="48167166"/>
    <w:rsid w:val="48295B77"/>
    <w:rsid w:val="4840091D"/>
    <w:rsid w:val="484725CA"/>
    <w:rsid w:val="485F50D9"/>
    <w:rsid w:val="486E3C02"/>
    <w:rsid w:val="488178E9"/>
    <w:rsid w:val="488A54BE"/>
    <w:rsid w:val="488C75B7"/>
    <w:rsid w:val="48FC66E6"/>
    <w:rsid w:val="491D6E98"/>
    <w:rsid w:val="4928131A"/>
    <w:rsid w:val="49397D38"/>
    <w:rsid w:val="493F7CFB"/>
    <w:rsid w:val="49443725"/>
    <w:rsid w:val="49572346"/>
    <w:rsid w:val="496025DE"/>
    <w:rsid w:val="496B4153"/>
    <w:rsid w:val="496C3F81"/>
    <w:rsid w:val="49906842"/>
    <w:rsid w:val="49B40A28"/>
    <w:rsid w:val="49C740FD"/>
    <w:rsid w:val="49D35A37"/>
    <w:rsid w:val="49D361E9"/>
    <w:rsid w:val="49E11E76"/>
    <w:rsid w:val="49E505D3"/>
    <w:rsid w:val="49E574D4"/>
    <w:rsid w:val="49F22BD7"/>
    <w:rsid w:val="49F56402"/>
    <w:rsid w:val="4A166DAC"/>
    <w:rsid w:val="4A175B74"/>
    <w:rsid w:val="4A183462"/>
    <w:rsid w:val="4A225448"/>
    <w:rsid w:val="4A2A3776"/>
    <w:rsid w:val="4A38631E"/>
    <w:rsid w:val="4A4819E0"/>
    <w:rsid w:val="4A49308A"/>
    <w:rsid w:val="4A5A33CA"/>
    <w:rsid w:val="4A5A40EB"/>
    <w:rsid w:val="4A5F52FD"/>
    <w:rsid w:val="4A6153CD"/>
    <w:rsid w:val="4A6F39D0"/>
    <w:rsid w:val="4A7D5715"/>
    <w:rsid w:val="4A8D4E9B"/>
    <w:rsid w:val="4A8E3595"/>
    <w:rsid w:val="4A9A31E9"/>
    <w:rsid w:val="4AA36DD6"/>
    <w:rsid w:val="4AAB64DC"/>
    <w:rsid w:val="4AC15898"/>
    <w:rsid w:val="4AC66351"/>
    <w:rsid w:val="4ACB3B3B"/>
    <w:rsid w:val="4AD025F9"/>
    <w:rsid w:val="4ADB6E19"/>
    <w:rsid w:val="4AF9562E"/>
    <w:rsid w:val="4AFA70E0"/>
    <w:rsid w:val="4B077833"/>
    <w:rsid w:val="4B092049"/>
    <w:rsid w:val="4B0C72B1"/>
    <w:rsid w:val="4B16464D"/>
    <w:rsid w:val="4B1A2FCE"/>
    <w:rsid w:val="4B383924"/>
    <w:rsid w:val="4B502E62"/>
    <w:rsid w:val="4B5B74AD"/>
    <w:rsid w:val="4B694C6F"/>
    <w:rsid w:val="4B6C2086"/>
    <w:rsid w:val="4B706A8A"/>
    <w:rsid w:val="4B743D69"/>
    <w:rsid w:val="4B7C37FA"/>
    <w:rsid w:val="4B7E1EC7"/>
    <w:rsid w:val="4B930CBA"/>
    <w:rsid w:val="4B952FAA"/>
    <w:rsid w:val="4BBD6791"/>
    <w:rsid w:val="4BC70365"/>
    <w:rsid w:val="4BCB0CAF"/>
    <w:rsid w:val="4BE71911"/>
    <w:rsid w:val="4BEB07FE"/>
    <w:rsid w:val="4BF13102"/>
    <w:rsid w:val="4BFB3762"/>
    <w:rsid w:val="4C0E0535"/>
    <w:rsid w:val="4C4D08C1"/>
    <w:rsid w:val="4C5B1EB9"/>
    <w:rsid w:val="4C672ECD"/>
    <w:rsid w:val="4C703DC0"/>
    <w:rsid w:val="4C8A100E"/>
    <w:rsid w:val="4C9062DD"/>
    <w:rsid w:val="4C952F23"/>
    <w:rsid w:val="4C9F4259"/>
    <w:rsid w:val="4CC81156"/>
    <w:rsid w:val="4CCC1BB2"/>
    <w:rsid w:val="4CCD2344"/>
    <w:rsid w:val="4CD231AF"/>
    <w:rsid w:val="4CFB7411"/>
    <w:rsid w:val="4D012640"/>
    <w:rsid w:val="4D105964"/>
    <w:rsid w:val="4D1C1CF7"/>
    <w:rsid w:val="4D233248"/>
    <w:rsid w:val="4D294B58"/>
    <w:rsid w:val="4D39716B"/>
    <w:rsid w:val="4D515207"/>
    <w:rsid w:val="4D590FC5"/>
    <w:rsid w:val="4D7308CD"/>
    <w:rsid w:val="4D753E99"/>
    <w:rsid w:val="4D7C2AD1"/>
    <w:rsid w:val="4D7E088D"/>
    <w:rsid w:val="4D802ED1"/>
    <w:rsid w:val="4D861E90"/>
    <w:rsid w:val="4D921145"/>
    <w:rsid w:val="4DAE7B9E"/>
    <w:rsid w:val="4DBA1648"/>
    <w:rsid w:val="4DBD71EF"/>
    <w:rsid w:val="4DC9069F"/>
    <w:rsid w:val="4DDD57BA"/>
    <w:rsid w:val="4DDF6347"/>
    <w:rsid w:val="4DE5746A"/>
    <w:rsid w:val="4E0F128B"/>
    <w:rsid w:val="4E104A71"/>
    <w:rsid w:val="4E175B1E"/>
    <w:rsid w:val="4E5502DD"/>
    <w:rsid w:val="4E7C2A5B"/>
    <w:rsid w:val="4E8C723A"/>
    <w:rsid w:val="4E8F3375"/>
    <w:rsid w:val="4E905040"/>
    <w:rsid w:val="4E982716"/>
    <w:rsid w:val="4EA21148"/>
    <w:rsid w:val="4EA732C7"/>
    <w:rsid w:val="4EB81FAA"/>
    <w:rsid w:val="4EC10471"/>
    <w:rsid w:val="4EDE117F"/>
    <w:rsid w:val="4EF244BA"/>
    <w:rsid w:val="4EF27FD9"/>
    <w:rsid w:val="4F0D38C9"/>
    <w:rsid w:val="4F150992"/>
    <w:rsid w:val="4F1E4188"/>
    <w:rsid w:val="4F2C59FE"/>
    <w:rsid w:val="4F3067C4"/>
    <w:rsid w:val="4F406F40"/>
    <w:rsid w:val="4F485E90"/>
    <w:rsid w:val="4F61335D"/>
    <w:rsid w:val="4F61412A"/>
    <w:rsid w:val="4F617591"/>
    <w:rsid w:val="4F672BA7"/>
    <w:rsid w:val="4F687092"/>
    <w:rsid w:val="4F8A32C5"/>
    <w:rsid w:val="4F962815"/>
    <w:rsid w:val="4F9F71AF"/>
    <w:rsid w:val="4FA74F65"/>
    <w:rsid w:val="4FB07A79"/>
    <w:rsid w:val="4FB46AB5"/>
    <w:rsid w:val="4FBD45DE"/>
    <w:rsid w:val="4FBE3F29"/>
    <w:rsid w:val="4FEB4526"/>
    <w:rsid w:val="4FF03419"/>
    <w:rsid w:val="4FF15EDE"/>
    <w:rsid w:val="50082B7E"/>
    <w:rsid w:val="500E25A5"/>
    <w:rsid w:val="50107FDC"/>
    <w:rsid w:val="50116B16"/>
    <w:rsid w:val="502D49C2"/>
    <w:rsid w:val="5054525B"/>
    <w:rsid w:val="506771D7"/>
    <w:rsid w:val="50734CA6"/>
    <w:rsid w:val="509B3485"/>
    <w:rsid w:val="509E45B5"/>
    <w:rsid w:val="50EA4416"/>
    <w:rsid w:val="50EE54B1"/>
    <w:rsid w:val="50FF1E08"/>
    <w:rsid w:val="511A6072"/>
    <w:rsid w:val="5131781C"/>
    <w:rsid w:val="51350C81"/>
    <w:rsid w:val="51375A46"/>
    <w:rsid w:val="513B0FD3"/>
    <w:rsid w:val="51486D80"/>
    <w:rsid w:val="51547F30"/>
    <w:rsid w:val="515B4DCA"/>
    <w:rsid w:val="515C2C61"/>
    <w:rsid w:val="51647746"/>
    <w:rsid w:val="51747041"/>
    <w:rsid w:val="51777869"/>
    <w:rsid w:val="51833E21"/>
    <w:rsid w:val="51A82C77"/>
    <w:rsid w:val="51B93244"/>
    <w:rsid w:val="51BB1CE9"/>
    <w:rsid w:val="51BF52AF"/>
    <w:rsid w:val="51D32D94"/>
    <w:rsid w:val="51FA191C"/>
    <w:rsid w:val="52274B02"/>
    <w:rsid w:val="52326B7C"/>
    <w:rsid w:val="523B0F67"/>
    <w:rsid w:val="527220D3"/>
    <w:rsid w:val="527C5D56"/>
    <w:rsid w:val="52814AAA"/>
    <w:rsid w:val="529D3C01"/>
    <w:rsid w:val="529F6BBC"/>
    <w:rsid w:val="52AF0960"/>
    <w:rsid w:val="52B6164F"/>
    <w:rsid w:val="52C9424D"/>
    <w:rsid w:val="52D115C7"/>
    <w:rsid w:val="52D81675"/>
    <w:rsid w:val="52EC0B86"/>
    <w:rsid w:val="52EC5668"/>
    <w:rsid w:val="52FD331E"/>
    <w:rsid w:val="53012E0B"/>
    <w:rsid w:val="53046E0D"/>
    <w:rsid w:val="5305687F"/>
    <w:rsid w:val="53097787"/>
    <w:rsid w:val="5321736E"/>
    <w:rsid w:val="5322583E"/>
    <w:rsid w:val="533E74EE"/>
    <w:rsid w:val="534B70AD"/>
    <w:rsid w:val="534B7FCB"/>
    <w:rsid w:val="536A5FBB"/>
    <w:rsid w:val="536E7652"/>
    <w:rsid w:val="53703410"/>
    <w:rsid w:val="5383665E"/>
    <w:rsid w:val="539E0417"/>
    <w:rsid w:val="53A879FE"/>
    <w:rsid w:val="53AF3BE2"/>
    <w:rsid w:val="53B039C6"/>
    <w:rsid w:val="53B66668"/>
    <w:rsid w:val="53C96323"/>
    <w:rsid w:val="53E15B6F"/>
    <w:rsid w:val="53E733F0"/>
    <w:rsid w:val="53EA7C0E"/>
    <w:rsid w:val="53EF45E0"/>
    <w:rsid w:val="53F03A26"/>
    <w:rsid w:val="53FC2D46"/>
    <w:rsid w:val="54113233"/>
    <w:rsid w:val="541421ED"/>
    <w:rsid w:val="541C3B26"/>
    <w:rsid w:val="5436512C"/>
    <w:rsid w:val="545A2ADF"/>
    <w:rsid w:val="545F1402"/>
    <w:rsid w:val="54650C8B"/>
    <w:rsid w:val="547617A9"/>
    <w:rsid w:val="54820E10"/>
    <w:rsid w:val="549544D6"/>
    <w:rsid w:val="549D2671"/>
    <w:rsid w:val="54A85E5B"/>
    <w:rsid w:val="54AB0033"/>
    <w:rsid w:val="54AE15B2"/>
    <w:rsid w:val="54B46F45"/>
    <w:rsid w:val="54BD1754"/>
    <w:rsid w:val="54C72267"/>
    <w:rsid w:val="54CE092D"/>
    <w:rsid w:val="54DE171B"/>
    <w:rsid w:val="54E83AFB"/>
    <w:rsid w:val="54F7555F"/>
    <w:rsid w:val="550F13F6"/>
    <w:rsid w:val="55282D73"/>
    <w:rsid w:val="552E33AC"/>
    <w:rsid w:val="55376A1F"/>
    <w:rsid w:val="55386158"/>
    <w:rsid w:val="55393F57"/>
    <w:rsid w:val="553F2B55"/>
    <w:rsid w:val="555557E5"/>
    <w:rsid w:val="555D470D"/>
    <w:rsid w:val="55701C03"/>
    <w:rsid w:val="557D1F12"/>
    <w:rsid w:val="557D4792"/>
    <w:rsid w:val="558A551B"/>
    <w:rsid w:val="55BF7AC8"/>
    <w:rsid w:val="55C17D54"/>
    <w:rsid w:val="55CB1777"/>
    <w:rsid w:val="55CE0EF5"/>
    <w:rsid w:val="55D53BAE"/>
    <w:rsid w:val="55D622B9"/>
    <w:rsid w:val="55E10573"/>
    <w:rsid w:val="55EA214E"/>
    <w:rsid w:val="55FD2B22"/>
    <w:rsid w:val="560C1367"/>
    <w:rsid w:val="56166DE5"/>
    <w:rsid w:val="56371CB0"/>
    <w:rsid w:val="563D7705"/>
    <w:rsid w:val="563F1D94"/>
    <w:rsid w:val="56407579"/>
    <w:rsid w:val="5666157A"/>
    <w:rsid w:val="56697EFB"/>
    <w:rsid w:val="568515A8"/>
    <w:rsid w:val="569C2D8A"/>
    <w:rsid w:val="56B875D9"/>
    <w:rsid w:val="56BE53D6"/>
    <w:rsid w:val="56C41404"/>
    <w:rsid w:val="56E03968"/>
    <w:rsid w:val="56EC630D"/>
    <w:rsid w:val="56FC3D11"/>
    <w:rsid w:val="57003AC1"/>
    <w:rsid w:val="57004483"/>
    <w:rsid w:val="5717555A"/>
    <w:rsid w:val="57233E41"/>
    <w:rsid w:val="5735083E"/>
    <w:rsid w:val="5737055C"/>
    <w:rsid w:val="57470DA2"/>
    <w:rsid w:val="57590C48"/>
    <w:rsid w:val="576D6FC2"/>
    <w:rsid w:val="578569A2"/>
    <w:rsid w:val="57A2343B"/>
    <w:rsid w:val="57A47BF7"/>
    <w:rsid w:val="57AF1B79"/>
    <w:rsid w:val="57AF6899"/>
    <w:rsid w:val="57BC5E7E"/>
    <w:rsid w:val="57C91F31"/>
    <w:rsid w:val="57D302C5"/>
    <w:rsid w:val="57D346BD"/>
    <w:rsid w:val="57DD4603"/>
    <w:rsid w:val="57DE481B"/>
    <w:rsid w:val="57F5183C"/>
    <w:rsid w:val="58041AA3"/>
    <w:rsid w:val="58103CA8"/>
    <w:rsid w:val="581140A7"/>
    <w:rsid w:val="582C5523"/>
    <w:rsid w:val="58416882"/>
    <w:rsid w:val="584225C5"/>
    <w:rsid w:val="58424F62"/>
    <w:rsid w:val="584B4238"/>
    <w:rsid w:val="5851068A"/>
    <w:rsid w:val="58674C4C"/>
    <w:rsid w:val="58760AD9"/>
    <w:rsid w:val="58772EC7"/>
    <w:rsid w:val="58855858"/>
    <w:rsid w:val="588E68D8"/>
    <w:rsid w:val="589274A8"/>
    <w:rsid w:val="589C3367"/>
    <w:rsid w:val="58B02ACB"/>
    <w:rsid w:val="58B41D66"/>
    <w:rsid w:val="58C57C16"/>
    <w:rsid w:val="58D01518"/>
    <w:rsid w:val="58E4746F"/>
    <w:rsid w:val="58F07256"/>
    <w:rsid w:val="58F2421B"/>
    <w:rsid w:val="58F54917"/>
    <w:rsid w:val="58FC6ADD"/>
    <w:rsid w:val="59075026"/>
    <w:rsid w:val="590D0253"/>
    <w:rsid w:val="59180EBF"/>
    <w:rsid w:val="592441C8"/>
    <w:rsid w:val="592C715A"/>
    <w:rsid w:val="593F685B"/>
    <w:rsid w:val="59466AA1"/>
    <w:rsid w:val="595F2C0F"/>
    <w:rsid w:val="597D18D9"/>
    <w:rsid w:val="59981AAB"/>
    <w:rsid w:val="599F4B27"/>
    <w:rsid w:val="59AF29B9"/>
    <w:rsid w:val="59B317E2"/>
    <w:rsid w:val="59B5469E"/>
    <w:rsid w:val="59CF5F52"/>
    <w:rsid w:val="59D575E1"/>
    <w:rsid w:val="59D837DC"/>
    <w:rsid w:val="59D871E4"/>
    <w:rsid w:val="59F327AA"/>
    <w:rsid w:val="59FC5715"/>
    <w:rsid w:val="5A0B4FA0"/>
    <w:rsid w:val="5A17615C"/>
    <w:rsid w:val="5A2A4009"/>
    <w:rsid w:val="5A325749"/>
    <w:rsid w:val="5A463C19"/>
    <w:rsid w:val="5A480B61"/>
    <w:rsid w:val="5A6F703E"/>
    <w:rsid w:val="5A736691"/>
    <w:rsid w:val="5A7E394F"/>
    <w:rsid w:val="5A850767"/>
    <w:rsid w:val="5A8F2173"/>
    <w:rsid w:val="5A9227B4"/>
    <w:rsid w:val="5A930460"/>
    <w:rsid w:val="5A9545F5"/>
    <w:rsid w:val="5AB61E9B"/>
    <w:rsid w:val="5ACE6C6C"/>
    <w:rsid w:val="5AD349C8"/>
    <w:rsid w:val="5AEB4558"/>
    <w:rsid w:val="5AFA3DA6"/>
    <w:rsid w:val="5AFD724A"/>
    <w:rsid w:val="5B1172A8"/>
    <w:rsid w:val="5B21484D"/>
    <w:rsid w:val="5B25613F"/>
    <w:rsid w:val="5B413A36"/>
    <w:rsid w:val="5B4B5EE4"/>
    <w:rsid w:val="5B687311"/>
    <w:rsid w:val="5B724B93"/>
    <w:rsid w:val="5B727C86"/>
    <w:rsid w:val="5B792685"/>
    <w:rsid w:val="5B7D3B99"/>
    <w:rsid w:val="5B8E62E1"/>
    <w:rsid w:val="5B8E6F2B"/>
    <w:rsid w:val="5B9E683D"/>
    <w:rsid w:val="5BA472C3"/>
    <w:rsid w:val="5BC145E0"/>
    <w:rsid w:val="5BC978DB"/>
    <w:rsid w:val="5BCB3E5A"/>
    <w:rsid w:val="5BD205F3"/>
    <w:rsid w:val="5BD75CD8"/>
    <w:rsid w:val="5BE60FB0"/>
    <w:rsid w:val="5C095EB5"/>
    <w:rsid w:val="5C117985"/>
    <w:rsid w:val="5C2663B6"/>
    <w:rsid w:val="5C2D590E"/>
    <w:rsid w:val="5C484871"/>
    <w:rsid w:val="5C5554D3"/>
    <w:rsid w:val="5C7F45C9"/>
    <w:rsid w:val="5C830D6A"/>
    <w:rsid w:val="5C955599"/>
    <w:rsid w:val="5C99577A"/>
    <w:rsid w:val="5C9A2EA1"/>
    <w:rsid w:val="5CB7600C"/>
    <w:rsid w:val="5CBC5E8C"/>
    <w:rsid w:val="5CC26D70"/>
    <w:rsid w:val="5CD0041A"/>
    <w:rsid w:val="5CDB62EE"/>
    <w:rsid w:val="5CDC06AE"/>
    <w:rsid w:val="5CDD0D53"/>
    <w:rsid w:val="5CEA784D"/>
    <w:rsid w:val="5CEF0BBD"/>
    <w:rsid w:val="5CEF39A2"/>
    <w:rsid w:val="5D133927"/>
    <w:rsid w:val="5D141EF8"/>
    <w:rsid w:val="5D161E83"/>
    <w:rsid w:val="5D216831"/>
    <w:rsid w:val="5D3776CD"/>
    <w:rsid w:val="5D4266C7"/>
    <w:rsid w:val="5D513A39"/>
    <w:rsid w:val="5D613E76"/>
    <w:rsid w:val="5D672F7E"/>
    <w:rsid w:val="5D6D5483"/>
    <w:rsid w:val="5D6E031D"/>
    <w:rsid w:val="5D790179"/>
    <w:rsid w:val="5D907B3E"/>
    <w:rsid w:val="5D921876"/>
    <w:rsid w:val="5DA61EA2"/>
    <w:rsid w:val="5DB971D4"/>
    <w:rsid w:val="5DD63AF4"/>
    <w:rsid w:val="5E0B0DED"/>
    <w:rsid w:val="5E0B4A13"/>
    <w:rsid w:val="5E465E7F"/>
    <w:rsid w:val="5E6466D5"/>
    <w:rsid w:val="5E7C2C27"/>
    <w:rsid w:val="5E9F70F4"/>
    <w:rsid w:val="5EB257CC"/>
    <w:rsid w:val="5EB63BF4"/>
    <w:rsid w:val="5EEF4FF5"/>
    <w:rsid w:val="5EF4264C"/>
    <w:rsid w:val="5F1101BB"/>
    <w:rsid w:val="5F192A79"/>
    <w:rsid w:val="5F501ED7"/>
    <w:rsid w:val="5F5C366B"/>
    <w:rsid w:val="5F5D2EC0"/>
    <w:rsid w:val="5F625059"/>
    <w:rsid w:val="5F666C77"/>
    <w:rsid w:val="5F731172"/>
    <w:rsid w:val="5F75147D"/>
    <w:rsid w:val="5F780FCF"/>
    <w:rsid w:val="5F812029"/>
    <w:rsid w:val="5F8D1203"/>
    <w:rsid w:val="5F9223B8"/>
    <w:rsid w:val="5F9471F9"/>
    <w:rsid w:val="5FB6707C"/>
    <w:rsid w:val="5FBE7DAF"/>
    <w:rsid w:val="5FC16367"/>
    <w:rsid w:val="5FD50BC5"/>
    <w:rsid w:val="5FD70D3A"/>
    <w:rsid w:val="5FF66BCA"/>
    <w:rsid w:val="5FFB5179"/>
    <w:rsid w:val="5FFC7D05"/>
    <w:rsid w:val="5FFF573D"/>
    <w:rsid w:val="60035793"/>
    <w:rsid w:val="60102868"/>
    <w:rsid w:val="60114776"/>
    <w:rsid w:val="60123E6F"/>
    <w:rsid w:val="601B3706"/>
    <w:rsid w:val="60621B0F"/>
    <w:rsid w:val="607151C7"/>
    <w:rsid w:val="6073682D"/>
    <w:rsid w:val="60737754"/>
    <w:rsid w:val="6078208D"/>
    <w:rsid w:val="6079531B"/>
    <w:rsid w:val="607F7B0D"/>
    <w:rsid w:val="60874A36"/>
    <w:rsid w:val="608E7B7A"/>
    <w:rsid w:val="608F7CAA"/>
    <w:rsid w:val="60937799"/>
    <w:rsid w:val="6095281B"/>
    <w:rsid w:val="609A3E3B"/>
    <w:rsid w:val="60A204FA"/>
    <w:rsid w:val="60AD4D23"/>
    <w:rsid w:val="60B71E59"/>
    <w:rsid w:val="60BE4719"/>
    <w:rsid w:val="60DF2A2D"/>
    <w:rsid w:val="60DF5767"/>
    <w:rsid w:val="60E8486C"/>
    <w:rsid w:val="61044D54"/>
    <w:rsid w:val="610B1BC3"/>
    <w:rsid w:val="61177FCE"/>
    <w:rsid w:val="612643F9"/>
    <w:rsid w:val="612863E0"/>
    <w:rsid w:val="6129035B"/>
    <w:rsid w:val="612B38A0"/>
    <w:rsid w:val="612D12BE"/>
    <w:rsid w:val="61317D56"/>
    <w:rsid w:val="61376B1A"/>
    <w:rsid w:val="614B74E8"/>
    <w:rsid w:val="618044ED"/>
    <w:rsid w:val="61907317"/>
    <w:rsid w:val="619D69E2"/>
    <w:rsid w:val="61B074D0"/>
    <w:rsid w:val="61DF5116"/>
    <w:rsid w:val="61E919B3"/>
    <w:rsid w:val="61F5592E"/>
    <w:rsid w:val="61FB50D2"/>
    <w:rsid w:val="62162419"/>
    <w:rsid w:val="622336A4"/>
    <w:rsid w:val="6239774E"/>
    <w:rsid w:val="623E08EB"/>
    <w:rsid w:val="624034C1"/>
    <w:rsid w:val="62441363"/>
    <w:rsid w:val="624A06D3"/>
    <w:rsid w:val="625059D5"/>
    <w:rsid w:val="625C3F5E"/>
    <w:rsid w:val="62710B11"/>
    <w:rsid w:val="62723ACE"/>
    <w:rsid w:val="629B1D06"/>
    <w:rsid w:val="62AB5D73"/>
    <w:rsid w:val="62B43E16"/>
    <w:rsid w:val="62B64B82"/>
    <w:rsid w:val="62CF204A"/>
    <w:rsid w:val="62E01D46"/>
    <w:rsid w:val="62E1047D"/>
    <w:rsid w:val="63112077"/>
    <w:rsid w:val="631F51C7"/>
    <w:rsid w:val="63254A97"/>
    <w:rsid w:val="633408D1"/>
    <w:rsid w:val="6345452A"/>
    <w:rsid w:val="634F137D"/>
    <w:rsid w:val="63553600"/>
    <w:rsid w:val="638149FB"/>
    <w:rsid w:val="638F03DF"/>
    <w:rsid w:val="63931009"/>
    <w:rsid w:val="63AE1AA6"/>
    <w:rsid w:val="63C15E45"/>
    <w:rsid w:val="63DF1E01"/>
    <w:rsid w:val="63E777A8"/>
    <w:rsid w:val="63FC2137"/>
    <w:rsid w:val="64267522"/>
    <w:rsid w:val="642F0233"/>
    <w:rsid w:val="643A11DA"/>
    <w:rsid w:val="644954EB"/>
    <w:rsid w:val="64583711"/>
    <w:rsid w:val="64583A2C"/>
    <w:rsid w:val="647B28F2"/>
    <w:rsid w:val="648C748D"/>
    <w:rsid w:val="64993221"/>
    <w:rsid w:val="649D7F29"/>
    <w:rsid w:val="64AA4530"/>
    <w:rsid w:val="64B86E21"/>
    <w:rsid w:val="64C37D52"/>
    <w:rsid w:val="64C730E5"/>
    <w:rsid w:val="64D757B0"/>
    <w:rsid w:val="64DC6163"/>
    <w:rsid w:val="64E63BE6"/>
    <w:rsid w:val="64EA312E"/>
    <w:rsid w:val="64FA48D3"/>
    <w:rsid w:val="64FB1515"/>
    <w:rsid w:val="6524173E"/>
    <w:rsid w:val="65260C3D"/>
    <w:rsid w:val="6528410D"/>
    <w:rsid w:val="65463C92"/>
    <w:rsid w:val="655638DC"/>
    <w:rsid w:val="655D1F19"/>
    <w:rsid w:val="656068C0"/>
    <w:rsid w:val="65645A13"/>
    <w:rsid w:val="656B451D"/>
    <w:rsid w:val="658431F1"/>
    <w:rsid w:val="65861125"/>
    <w:rsid w:val="65876AFC"/>
    <w:rsid w:val="65B12663"/>
    <w:rsid w:val="65C17239"/>
    <w:rsid w:val="65C72CF9"/>
    <w:rsid w:val="65E93A9C"/>
    <w:rsid w:val="6604381E"/>
    <w:rsid w:val="66141D60"/>
    <w:rsid w:val="663A78C4"/>
    <w:rsid w:val="665C0CE6"/>
    <w:rsid w:val="666A31FF"/>
    <w:rsid w:val="666A73C9"/>
    <w:rsid w:val="66702738"/>
    <w:rsid w:val="6673138A"/>
    <w:rsid w:val="667F4D02"/>
    <w:rsid w:val="66803B22"/>
    <w:rsid w:val="669F3F49"/>
    <w:rsid w:val="66AD6F41"/>
    <w:rsid w:val="66C97CCE"/>
    <w:rsid w:val="66CF093C"/>
    <w:rsid w:val="66E45B18"/>
    <w:rsid w:val="66E631DF"/>
    <w:rsid w:val="66F73CB1"/>
    <w:rsid w:val="67027744"/>
    <w:rsid w:val="671A59CB"/>
    <w:rsid w:val="672A0CFF"/>
    <w:rsid w:val="673C0AB0"/>
    <w:rsid w:val="675A177E"/>
    <w:rsid w:val="676115EF"/>
    <w:rsid w:val="67616E8A"/>
    <w:rsid w:val="676A1EBA"/>
    <w:rsid w:val="67804F57"/>
    <w:rsid w:val="67891294"/>
    <w:rsid w:val="678D0CD3"/>
    <w:rsid w:val="679E58D4"/>
    <w:rsid w:val="67A96859"/>
    <w:rsid w:val="67B45887"/>
    <w:rsid w:val="67B672D3"/>
    <w:rsid w:val="67D32CB0"/>
    <w:rsid w:val="67D57056"/>
    <w:rsid w:val="67E501FD"/>
    <w:rsid w:val="67EB442A"/>
    <w:rsid w:val="67F27AF0"/>
    <w:rsid w:val="68037363"/>
    <w:rsid w:val="680D7588"/>
    <w:rsid w:val="681F3EB7"/>
    <w:rsid w:val="68297B3A"/>
    <w:rsid w:val="682F6E89"/>
    <w:rsid w:val="683557B6"/>
    <w:rsid w:val="683F0EB4"/>
    <w:rsid w:val="6840349E"/>
    <w:rsid w:val="68573EF9"/>
    <w:rsid w:val="68606F0C"/>
    <w:rsid w:val="6876154D"/>
    <w:rsid w:val="68764643"/>
    <w:rsid w:val="687C117A"/>
    <w:rsid w:val="68853F01"/>
    <w:rsid w:val="688B4D33"/>
    <w:rsid w:val="68901908"/>
    <w:rsid w:val="68993731"/>
    <w:rsid w:val="68A71560"/>
    <w:rsid w:val="68B8135E"/>
    <w:rsid w:val="68C5495E"/>
    <w:rsid w:val="68C656AC"/>
    <w:rsid w:val="68C9190D"/>
    <w:rsid w:val="68CA66CF"/>
    <w:rsid w:val="68D82A02"/>
    <w:rsid w:val="68DF78D5"/>
    <w:rsid w:val="68F55277"/>
    <w:rsid w:val="68F55E95"/>
    <w:rsid w:val="68FC3197"/>
    <w:rsid w:val="69162884"/>
    <w:rsid w:val="6926693C"/>
    <w:rsid w:val="69284617"/>
    <w:rsid w:val="69327EEE"/>
    <w:rsid w:val="6961449D"/>
    <w:rsid w:val="69661715"/>
    <w:rsid w:val="6970480F"/>
    <w:rsid w:val="69823A5C"/>
    <w:rsid w:val="69860216"/>
    <w:rsid w:val="699A020D"/>
    <w:rsid w:val="699D7F68"/>
    <w:rsid w:val="699E1FAF"/>
    <w:rsid w:val="69A6667C"/>
    <w:rsid w:val="69B118F4"/>
    <w:rsid w:val="69CC414C"/>
    <w:rsid w:val="69CE5365"/>
    <w:rsid w:val="69CF58E5"/>
    <w:rsid w:val="69F11D0B"/>
    <w:rsid w:val="6A0524E4"/>
    <w:rsid w:val="6A373C98"/>
    <w:rsid w:val="6A433907"/>
    <w:rsid w:val="6A437EF8"/>
    <w:rsid w:val="6A4F111A"/>
    <w:rsid w:val="6A6B3802"/>
    <w:rsid w:val="6A6E0156"/>
    <w:rsid w:val="6A832B16"/>
    <w:rsid w:val="6A8F22E8"/>
    <w:rsid w:val="6A9D6A7C"/>
    <w:rsid w:val="6AA720A9"/>
    <w:rsid w:val="6AAD74EC"/>
    <w:rsid w:val="6AB81726"/>
    <w:rsid w:val="6AE34777"/>
    <w:rsid w:val="6AE946E6"/>
    <w:rsid w:val="6B071A33"/>
    <w:rsid w:val="6B194E32"/>
    <w:rsid w:val="6B1B7476"/>
    <w:rsid w:val="6B1D2BC1"/>
    <w:rsid w:val="6B224778"/>
    <w:rsid w:val="6B297E89"/>
    <w:rsid w:val="6B3412DF"/>
    <w:rsid w:val="6B391434"/>
    <w:rsid w:val="6B3F0675"/>
    <w:rsid w:val="6B436682"/>
    <w:rsid w:val="6B523929"/>
    <w:rsid w:val="6B571A8C"/>
    <w:rsid w:val="6B5F3600"/>
    <w:rsid w:val="6B6B0051"/>
    <w:rsid w:val="6B85610D"/>
    <w:rsid w:val="6BB0708E"/>
    <w:rsid w:val="6BB53258"/>
    <w:rsid w:val="6BBF4D27"/>
    <w:rsid w:val="6BC34114"/>
    <w:rsid w:val="6BD52C4B"/>
    <w:rsid w:val="6BE25C70"/>
    <w:rsid w:val="6BED58A1"/>
    <w:rsid w:val="6BFF58D5"/>
    <w:rsid w:val="6C051B25"/>
    <w:rsid w:val="6C075EC1"/>
    <w:rsid w:val="6C19607F"/>
    <w:rsid w:val="6C2071B6"/>
    <w:rsid w:val="6C22496B"/>
    <w:rsid w:val="6C2C4664"/>
    <w:rsid w:val="6C3D6330"/>
    <w:rsid w:val="6C4737C0"/>
    <w:rsid w:val="6C702349"/>
    <w:rsid w:val="6C832727"/>
    <w:rsid w:val="6C947FF2"/>
    <w:rsid w:val="6CA02507"/>
    <w:rsid w:val="6CC85168"/>
    <w:rsid w:val="6CF27672"/>
    <w:rsid w:val="6CF664B1"/>
    <w:rsid w:val="6CFB4F84"/>
    <w:rsid w:val="6D0B4771"/>
    <w:rsid w:val="6D1D677F"/>
    <w:rsid w:val="6D2C22F5"/>
    <w:rsid w:val="6D3C5E29"/>
    <w:rsid w:val="6D4119F0"/>
    <w:rsid w:val="6D500E38"/>
    <w:rsid w:val="6D6A0345"/>
    <w:rsid w:val="6D7338E5"/>
    <w:rsid w:val="6D7531CF"/>
    <w:rsid w:val="6D7D7568"/>
    <w:rsid w:val="6D8D2906"/>
    <w:rsid w:val="6D913975"/>
    <w:rsid w:val="6D9A3DEB"/>
    <w:rsid w:val="6D9B6057"/>
    <w:rsid w:val="6DB12F35"/>
    <w:rsid w:val="6DB14554"/>
    <w:rsid w:val="6DEB3E6E"/>
    <w:rsid w:val="6DEF74D9"/>
    <w:rsid w:val="6E1D0C72"/>
    <w:rsid w:val="6E21006B"/>
    <w:rsid w:val="6E2821BE"/>
    <w:rsid w:val="6E2B7D38"/>
    <w:rsid w:val="6E6059CF"/>
    <w:rsid w:val="6E606065"/>
    <w:rsid w:val="6E710A76"/>
    <w:rsid w:val="6E8D5E38"/>
    <w:rsid w:val="6E9258DF"/>
    <w:rsid w:val="6E9B24EB"/>
    <w:rsid w:val="6EA4749B"/>
    <w:rsid w:val="6EAD13E8"/>
    <w:rsid w:val="6EBE3E5D"/>
    <w:rsid w:val="6EC36A7B"/>
    <w:rsid w:val="6ED62807"/>
    <w:rsid w:val="6EE237E6"/>
    <w:rsid w:val="6F082D35"/>
    <w:rsid w:val="6F146E1A"/>
    <w:rsid w:val="6F181110"/>
    <w:rsid w:val="6F1965F0"/>
    <w:rsid w:val="6F257E49"/>
    <w:rsid w:val="6F27396C"/>
    <w:rsid w:val="6F4116F9"/>
    <w:rsid w:val="6F4B6988"/>
    <w:rsid w:val="6F4C3CAD"/>
    <w:rsid w:val="6F4D3849"/>
    <w:rsid w:val="6F4F4E4E"/>
    <w:rsid w:val="6F5610B2"/>
    <w:rsid w:val="6F610BD1"/>
    <w:rsid w:val="6F6A2B6E"/>
    <w:rsid w:val="6F94522C"/>
    <w:rsid w:val="6F975B1A"/>
    <w:rsid w:val="6F994EC6"/>
    <w:rsid w:val="6F9F062E"/>
    <w:rsid w:val="6FB1569C"/>
    <w:rsid w:val="6FB71889"/>
    <w:rsid w:val="6FC471D3"/>
    <w:rsid w:val="6FE56745"/>
    <w:rsid w:val="6FEE2DF8"/>
    <w:rsid w:val="6FF86D71"/>
    <w:rsid w:val="701B6F44"/>
    <w:rsid w:val="701D75FC"/>
    <w:rsid w:val="70227F76"/>
    <w:rsid w:val="70274C1E"/>
    <w:rsid w:val="70551E99"/>
    <w:rsid w:val="705769BD"/>
    <w:rsid w:val="70580C1D"/>
    <w:rsid w:val="70607B2E"/>
    <w:rsid w:val="706D5F68"/>
    <w:rsid w:val="70753E97"/>
    <w:rsid w:val="709E6498"/>
    <w:rsid w:val="70B65364"/>
    <w:rsid w:val="70CC5830"/>
    <w:rsid w:val="70D976B4"/>
    <w:rsid w:val="70E7440A"/>
    <w:rsid w:val="70E8149F"/>
    <w:rsid w:val="70FA2FCF"/>
    <w:rsid w:val="71012000"/>
    <w:rsid w:val="71080EE1"/>
    <w:rsid w:val="71223C4B"/>
    <w:rsid w:val="713E3074"/>
    <w:rsid w:val="715741AF"/>
    <w:rsid w:val="715D3FB7"/>
    <w:rsid w:val="71664442"/>
    <w:rsid w:val="716A7B00"/>
    <w:rsid w:val="717A477E"/>
    <w:rsid w:val="7186746A"/>
    <w:rsid w:val="71890AF0"/>
    <w:rsid w:val="71DA318B"/>
    <w:rsid w:val="71E82F86"/>
    <w:rsid w:val="71E84CDF"/>
    <w:rsid w:val="71F077CB"/>
    <w:rsid w:val="71FC5C0E"/>
    <w:rsid w:val="720C32F4"/>
    <w:rsid w:val="721531D1"/>
    <w:rsid w:val="721C1E18"/>
    <w:rsid w:val="721D7A62"/>
    <w:rsid w:val="722A7D52"/>
    <w:rsid w:val="72352B36"/>
    <w:rsid w:val="7240225C"/>
    <w:rsid w:val="724E3AFB"/>
    <w:rsid w:val="72561146"/>
    <w:rsid w:val="72763118"/>
    <w:rsid w:val="72774EFC"/>
    <w:rsid w:val="72785032"/>
    <w:rsid w:val="72A936A0"/>
    <w:rsid w:val="72B0454C"/>
    <w:rsid w:val="72B4161A"/>
    <w:rsid w:val="72B97EC1"/>
    <w:rsid w:val="72BD0308"/>
    <w:rsid w:val="72C37D6B"/>
    <w:rsid w:val="72D11EC1"/>
    <w:rsid w:val="72D94885"/>
    <w:rsid w:val="72E702E1"/>
    <w:rsid w:val="72E744F2"/>
    <w:rsid w:val="72E807DB"/>
    <w:rsid w:val="730532B5"/>
    <w:rsid w:val="730D778E"/>
    <w:rsid w:val="731C424C"/>
    <w:rsid w:val="731F76A4"/>
    <w:rsid w:val="732E24C1"/>
    <w:rsid w:val="73307094"/>
    <w:rsid w:val="733477C3"/>
    <w:rsid w:val="73412D3C"/>
    <w:rsid w:val="734D55B5"/>
    <w:rsid w:val="735169C2"/>
    <w:rsid w:val="73612BE7"/>
    <w:rsid w:val="736D1425"/>
    <w:rsid w:val="738E68E6"/>
    <w:rsid w:val="73B55FC9"/>
    <w:rsid w:val="73BC087B"/>
    <w:rsid w:val="73CF3F51"/>
    <w:rsid w:val="73D447DE"/>
    <w:rsid w:val="73FE6A62"/>
    <w:rsid w:val="740010FD"/>
    <w:rsid w:val="740A1C4A"/>
    <w:rsid w:val="74116AA4"/>
    <w:rsid w:val="741819A6"/>
    <w:rsid w:val="742563AA"/>
    <w:rsid w:val="744F7B70"/>
    <w:rsid w:val="745177F4"/>
    <w:rsid w:val="74661DB4"/>
    <w:rsid w:val="746767A5"/>
    <w:rsid w:val="746D7915"/>
    <w:rsid w:val="747A62A0"/>
    <w:rsid w:val="7483439F"/>
    <w:rsid w:val="748421B3"/>
    <w:rsid w:val="74896F6E"/>
    <w:rsid w:val="748A77D5"/>
    <w:rsid w:val="749A0081"/>
    <w:rsid w:val="74A21E9C"/>
    <w:rsid w:val="74C51CAD"/>
    <w:rsid w:val="74F522E7"/>
    <w:rsid w:val="75183F8E"/>
    <w:rsid w:val="75397224"/>
    <w:rsid w:val="753D37E1"/>
    <w:rsid w:val="753D4369"/>
    <w:rsid w:val="754179F1"/>
    <w:rsid w:val="754D2CA8"/>
    <w:rsid w:val="75570146"/>
    <w:rsid w:val="756833A8"/>
    <w:rsid w:val="756D3895"/>
    <w:rsid w:val="757559AC"/>
    <w:rsid w:val="758821E7"/>
    <w:rsid w:val="75A5372F"/>
    <w:rsid w:val="75B23C83"/>
    <w:rsid w:val="75BC2D66"/>
    <w:rsid w:val="75BD470E"/>
    <w:rsid w:val="75BE672B"/>
    <w:rsid w:val="75C3155D"/>
    <w:rsid w:val="75CD41DE"/>
    <w:rsid w:val="75E07C18"/>
    <w:rsid w:val="75E80D79"/>
    <w:rsid w:val="75F61761"/>
    <w:rsid w:val="75FB166C"/>
    <w:rsid w:val="760D6EBE"/>
    <w:rsid w:val="763678DB"/>
    <w:rsid w:val="763D0EC5"/>
    <w:rsid w:val="765736E2"/>
    <w:rsid w:val="76604664"/>
    <w:rsid w:val="766474E0"/>
    <w:rsid w:val="767A7833"/>
    <w:rsid w:val="76904AFA"/>
    <w:rsid w:val="76A03EB8"/>
    <w:rsid w:val="76B34DF7"/>
    <w:rsid w:val="76B6783E"/>
    <w:rsid w:val="76C419A7"/>
    <w:rsid w:val="76C55ADE"/>
    <w:rsid w:val="76D66DF9"/>
    <w:rsid w:val="76E12027"/>
    <w:rsid w:val="76E763F2"/>
    <w:rsid w:val="76EA5F75"/>
    <w:rsid w:val="76ED73EA"/>
    <w:rsid w:val="770271AE"/>
    <w:rsid w:val="77052120"/>
    <w:rsid w:val="77092252"/>
    <w:rsid w:val="77261F81"/>
    <w:rsid w:val="772B6933"/>
    <w:rsid w:val="77583A76"/>
    <w:rsid w:val="775A1C66"/>
    <w:rsid w:val="778447AB"/>
    <w:rsid w:val="778573B2"/>
    <w:rsid w:val="77927E37"/>
    <w:rsid w:val="779B20FD"/>
    <w:rsid w:val="77A30267"/>
    <w:rsid w:val="77B53415"/>
    <w:rsid w:val="77BC354B"/>
    <w:rsid w:val="77C569AD"/>
    <w:rsid w:val="77C81C86"/>
    <w:rsid w:val="77D03854"/>
    <w:rsid w:val="77D35696"/>
    <w:rsid w:val="77D8042D"/>
    <w:rsid w:val="77F76398"/>
    <w:rsid w:val="7808343C"/>
    <w:rsid w:val="780B36AF"/>
    <w:rsid w:val="781A700A"/>
    <w:rsid w:val="781B7FB8"/>
    <w:rsid w:val="78292DE3"/>
    <w:rsid w:val="784434F9"/>
    <w:rsid w:val="78663D7F"/>
    <w:rsid w:val="7878626D"/>
    <w:rsid w:val="78792EB3"/>
    <w:rsid w:val="787E356F"/>
    <w:rsid w:val="7892651D"/>
    <w:rsid w:val="78AA7945"/>
    <w:rsid w:val="78C661F9"/>
    <w:rsid w:val="78D91BF7"/>
    <w:rsid w:val="78DE541A"/>
    <w:rsid w:val="79064626"/>
    <w:rsid w:val="79235117"/>
    <w:rsid w:val="793E3F89"/>
    <w:rsid w:val="794169B7"/>
    <w:rsid w:val="795B26B0"/>
    <w:rsid w:val="79610759"/>
    <w:rsid w:val="797178CF"/>
    <w:rsid w:val="79787561"/>
    <w:rsid w:val="798B1C0A"/>
    <w:rsid w:val="799529E0"/>
    <w:rsid w:val="79993C4F"/>
    <w:rsid w:val="799C481A"/>
    <w:rsid w:val="79A922E6"/>
    <w:rsid w:val="79B2071C"/>
    <w:rsid w:val="79C00773"/>
    <w:rsid w:val="79C25B59"/>
    <w:rsid w:val="79C451A4"/>
    <w:rsid w:val="79CB3A15"/>
    <w:rsid w:val="79CE7549"/>
    <w:rsid w:val="79D44BC3"/>
    <w:rsid w:val="79E0343D"/>
    <w:rsid w:val="79E57E94"/>
    <w:rsid w:val="79ED78E1"/>
    <w:rsid w:val="79F2344D"/>
    <w:rsid w:val="7A1C3A98"/>
    <w:rsid w:val="7A204EA2"/>
    <w:rsid w:val="7A290F92"/>
    <w:rsid w:val="7A2970C5"/>
    <w:rsid w:val="7A6C2854"/>
    <w:rsid w:val="7A912AE9"/>
    <w:rsid w:val="7A954DB1"/>
    <w:rsid w:val="7A9779E3"/>
    <w:rsid w:val="7AAB1E51"/>
    <w:rsid w:val="7AB57DE3"/>
    <w:rsid w:val="7AB86B02"/>
    <w:rsid w:val="7AD14362"/>
    <w:rsid w:val="7AD17B73"/>
    <w:rsid w:val="7ADC2F5E"/>
    <w:rsid w:val="7AFD72AD"/>
    <w:rsid w:val="7B00007A"/>
    <w:rsid w:val="7B1308BC"/>
    <w:rsid w:val="7B214210"/>
    <w:rsid w:val="7B2E4DB7"/>
    <w:rsid w:val="7B3134C4"/>
    <w:rsid w:val="7B3D3120"/>
    <w:rsid w:val="7B42339C"/>
    <w:rsid w:val="7B591177"/>
    <w:rsid w:val="7B6F6C05"/>
    <w:rsid w:val="7B7F7916"/>
    <w:rsid w:val="7B8B635A"/>
    <w:rsid w:val="7B8F2590"/>
    <w:rsid w:val="7BAA303C"/>
    <w:rsid w:val="7BB924C8"/>
    <w:rsid w:val="7BBA2552"/>
    <w:rsid w:val="7BC05D80"/>
    <w:rsid w:val="7BE65496"/>
    <w:rsid w:val="7BEF4D1C"/>
    <w:rsid w:val="7BF05080"/>
    <w:rsid w:val="7BFF1264"/>
    <w:rsid w:val="7C084E0C"/>
    <w:rsid w:val="7C196628"/>
    <w:rsid w:val="7C2625D5"/>
    <w:rsid w:val="7C367CB3"/>
    <w:rsid w:val="7C3813F5"/>
    <w:rsid w:val="7C4B270A"/>
    <w:rsid w:val="7C4B691C"/>
    <w:rsid w:val="7C535FFD"/>
    <w:rsid w:val="7C59252E"/>
    <w:rsid w:val="7C5B697A"/>
    <w:rsid w:val="7C5B7062"/>
    <w:rsid w:val="7C7D1610"/>
    <w:rsid w:val="7C8634A6"/>
    <w:rsid w:val="7C9C1B0C"/>
    <w:rsid w:val="7CA54ADF"/>
    <w:rsid w:val="7CF15067"/>
    <w:rsid w:val="7CF648F3"/>
    <w:rsid w:val="7CF974B7"/>
    <w:rsid w:val="7CFE6510"/>
    <w:rsid w:val="7D044C4F"/>
    <w:rsid w:val="7D0860D2"/>
    <w:rsid w:val="7D0E33D4"/>
    <w:rsid w:val="7D261E6A"/>
    <w:rsid w:val="7D34056C"/>
    <w:rsid w:val="7D577110"/>
    <w:rsid w:val="7D5844E9"/>
    <w:rsid w:val="7D5B7A43"/>
    <w:rsid w:val="7D7A0590"/>
    <w:rsid w:val="7D7E00D6"/>
    <w:rsid w:val="7D8441F4"/>
    <w:rsid w:val="7DBF0832"/>
    <w:rsid w:val="7DC74691"/>
    <w:rsid w:val="7DC9131C"/>
    <w:rsid w:val="7DD32F9D"/>
    <w:rsid w:val="7DF41101"/>
    <w:rsid w:val="7DF759BB"/>
    <w:rsid w:val="7DFF48CE"/>
    <w:rsid w:val="7E031212"/>
    <w:rsid w:val="7E106F12"/>
    <w:rsid w:val="7E1609EA"/>
    <w:rsid w:val="7E190D21"/>
    <w:rsid w:val="7E36799A"/>
    <w:rsid w:val="7E3A2201"/>
    <w:rsid w:val="7E3D1A18"/>
    <w:rsid w:val="7E67017B"/>
    <w:rsid w:val="7E6A5B9E"/>
    <w:rsid w:val="7E77576C"/>
    <w:rsid w:val="7E783925"/>
    <w:rsid w:val="7E846853"/>
    <w:rsid w:val="7E9F1CDC"/>
    <w:rsid w:val="7EA27C7A"/>
    <w:rsid w:val="7EAE4779"/>
    <w:rsid w:val="7EC70504"/>
    <w:rsid w:val="7EE046A4"/>
    <w:rsid w:val="7EEC2708"/>
    <w:rsid w:val="7EF11709"/>
    <w:rsid w:val="7EF36091"/>
    <w:rsid w:val="7EFA19ED"/>
    <w:rsid w:val="7F085EA7"/>
    <w:rsid w:val="7F0A4774"/>
    <w:rsid w:val="7F234D29"/>
    <w:rsid w:val="7F367D6C"/>
    <w:rsid w:val="7F4D1F8B"/>
    <w:rsid w:val="7F514477"/>
    <w:rsid w:val="7F5157BD"/>
    <w:rsid w:val="7F5A6C89"/>
    <w:rsid w:val="7F677843"/>
    <w:rsid w:val="7F7A283A"/>
    <w:rsid w:val="7FAA58F3"/>
    <w:rsid w:val="7FB603BA"/>
    <w:rsid w:val="7FB744E8"/>
    <w:rsid w:val="7FD1755E"/>
    <w:rsid w:val="7FF75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7BF287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Office_10.8.2.6870_F1E327BC-269C-435d-A152-05C5408002CA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2020-06-10T06:47:00Z</dcterms:created>
  <dc:creator>张秀敏</dc:creator>
  <cp:lastModifiedBy>张秀敏</cp:lastModifiedBy>
  <cp:lastPrinted>2020-06-10T06:49:07Z</cp:lastPrinted>
  <dcterms:modified xsi:type="dcterms:W3CDTF">2020-06-10T07:05:09Z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2052-10.8.2.6870</vt:lpwstr>
  </property>
</Properties>
</file>