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华文中宋" w:hAnsi="华文中宋" w:eastAsia="华文中宋"/>
          <w:b/>
          <w:spacing w:val="-2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上海市宝山区滨江开发建设管理委员会</w:t>
      </w:r>
      <w:r>
        <w:rPr>
          <w:rFonts w:ascii="华文中宋" w:hAnsi="华文中宋" w:eastAsia="华文中宋"/>
          <w:b/>
          <w:spacing w:val="-20"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9年度 预算执行和其他财政收支情况的审计结果</w:t>
      </w:r>
    </w:p>
    <w:p>
      <w:pPr>
        <w:numPr>
          <w:ins w:id="0" w:author="张晓宁" w:date="2020-05-29T18:23:00Z"/>
        </w:numPr>
        <w:ind w:firstLine="640" w:firstLineChars="200"/>
        <w:rPr>
          <w:rFonts w:hint="eastAsia" w:ascii="仿宋_GB2312"/>
          <w:szCs w:val="32"/>
        </w:rPr>
      </w:pP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根据《中华人民共和国审计法》规定，2020年1月，上海市宝山区审计局对宝山区滨江开发建设管理委员会（以下简称“区滨江委”）2019年度预算执行和其他财政收支情况进行了审计，并延伸审计了宝山区滨江开发建设管理服务中心（以下简称“区滨江服务中心”）。</w:t>
      </w:r>
    </w:p>
    <w:p>
      <w:pPr>
        <w:spacing w:line="560" w:lineRule="exact"/>
        <w:ind w:firstLine="643" w:firstLineChars="200"/>
        <w:rPr>
          <w:rFonts w:ascii="Times New Roman" w:eastAsia="黑体"/>
          <w:b/>
          <w:szCs w:val="32"/>
        </w:rPr>
      </w:pPr>
      <w:r>
        <w:rPr>
          <w:rFonts w:hint="default" w:ascii="Times New Roman" w:eastAsia="黑体"/>
          <w:b/>
          <w:szCs w:val="32"/>
        </w:rPr>
        <w:t>一、基本情况和审计评价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区滨江委是区财政全额拨款的行政单位，下属事业单位1户。区财政局批复区滨江委及区滨江服务中心2019年部门支出预算586.01万元，其中：基本支出232.81万元，项目支出353.20万元。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根据区滨江委及区滨江服务中心提供的2019年度决算报表资料反映：区滨江委本部2019年收入总计830.90万元，支出总计930.28万元，至2019年末累计结转结余36.95万元（财政收回1.40万元）。区滨江服务中心2019年收入总计150.74万，支出总计150.74万元，至2019年末累计结转结余为零。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审计结果表明，区滨江委和所属事业单位能够贯彻执行《会计法》《预算法》等法律法规，基本按预算批复数执行，决算（草案）与实际执行数基本一致，提供的决算报表基本真实地反映了2019年度预算执行和其他财政收支情况。但审计也发现，区滨江委在政府集中采购、资产管理等方面存在不足。</w:t>
      </w:r>
    </w:p>
    <w:p>
      <w:pPr>
        <w:spacing w:line="560" w:lineRule="exact"/>
        <w:ind w:firstLine="643" w:firstLineChars="200"/>
        <w:rPr>
          <w:rFonts w:ascii="Times New Roman" w:eastAsia="黑体"/>
          <w:b/>
          <w:szCs w:val="32"/>
        </w:rPr>
      </w:pPr>
      <w:r>
        <w:rPr>
          <w:rFonts w:hint="default" w:ascii="Times New Roman" w:eastAsia="黑体"/>
          <w:b/>
          <w:szCs w:val="32"/>
        </w:rPr>
        <w:t>二、审计发现的主要问题</w:t>
      </w:r>
    </w:p>
    <w:p>
      <w:pPr>
        <w:spacing w:line="560" w:lineRule="exact"/>
        <w:ind w:firstLine="643" w:firstLineChars="200"/>
        <w:rPr>
          <w:rFonts w:hint="default" w:ascii="Times New Roman"/>
          <w:szCs w:val="32"/>
        </w:rPr>
      </w:pPr>
      <w:r>
        <w:rPr>
          <w:rFonts w:hint="default" w:ascii="Times New Roman"/>
          <w:b/>
          <w:szCs w:val="32"/>
        </w:rPr>
        <w:t>（一）个别事项未执行政府采购制度。</w:t>
      </w:r>
      <w:r>
        <w:rPr>
          <w:rFonts w:hint="default" w:ascii="Times New Roman"/>
          <w:szCs w:val="32"/>
        </w:rPr>
        <w:t>区滨江委及区滨江服务中心2019年购买硒鼓、复印纸等合计3.73万元未执行政府集中采购。</w:t>
      </w:r>
    </w:p>
    <w:p>
      <w:pPr>
        <w:spacing w:line="560" w:lineRule="exact"/>
        <w:ind w:firstLine="643" w:firstLineChars="200"/>
        <w:rPr>
          <w:rFonts w:hint="default" w:ascii="Times New Roman"/>
          <w:szCs w:val="32"/>
        </w:rPr>
      </w:pPr>
      <w:r>
        <w:rPr>
          <w:rFonts w:hint="default" w:ascii="Times New Roman"/>
          <w:b/>
          <w:szCs w:val="32"/>
        </w:rPr>
        <w:t>（二）资产管理制度落实不够到位。</w:t>
      </w:r>
      <w:r>
        <w:rPr>
          <w:rFonts w:hint="default" w:ascii="Times New Roman"/>
          <w:szCs w:val="32"/>
        </w:rPr>
        <w:t>区滨江委未按固定资产管理制度的规定，落实专人负责固定资产管理和盘点工作。</w:t>
      </w:r>
    </w:p>
    <w:p>
      <w:pPr>
        <w:spacing w:line="560" w:lineRule="exact"/>
        <w:ind w:firstLine="643" w:firstLineChars="200"/>
        <w:rPr>
          <w:rFonts w:ascii="Times New Roman"/>
          <w:szCs w:val="32"/>
        </w:rPr>
      </w:pPr>
      <w:r>
        <w:rPr>
          <w:rFonts w:hint="default" w:ascii="Times New Roman"/>
          <w:b/>
          <w:szCs w:val="32"/>
        </w:rPr>
        <w:t>（三）发放手续不完善。</w:t>
      </w:r>
      <w:r>
        <w:rPr>
          <w:rFonts w:hint="default" w:ascii="Times New Roman"/>
          <w:szCs w:val="32"/>
        </w:rPr>
        <w:t>区滨江委对联检单位进行高温实物慰问3笔共计14.29万元，慰问</w:t>
      </w:r>
      <w:r>
        <w:rPr>
          <w:rFonts w:hint="eastAsia"/>
          <w:szCs w:val="32"/>
        </w:rPr>
        <w:t>品发放</w:t>
      </w:r>
      <w:r>
        <w:rPr>
          <w:rFonts w:hint="default" w:ascii="Times New Roman"/>
          <w:szCs w:val="32"/>
        </w:rPr>
        <w:t>手续不完备。</w:t>
      </w:r>
    </w:p>
    <w:p>
      <w:pPr>
        <w:spacing w:line="560" w:lineRule="exact"/>
        <w:ind w:firstLine="640" w:firstLineChars="200"/>
        <w:rPr>
          <w:rFonts w:ascii="Times New Roman" w:eastAsia="黑体"/>
          <w:szCs w:val="32"/>
        </w:rPr>
      </w:pPr>
      <w:r>
        <w:rPr>
          <w:rFonts w:hint="default" w:ascii="Times New Roman" w:eastAsia="黑体"/>
          <w:szCs w:val="32"/>
        </w:rPr>
        <w:t>三、审计处理情况及意见</w:t>
      </w:r>
    </w:p>
    <w:p>
      <w:pPr>
        <w:spacing w:line="560" w:lineRule="exact"/>
        <w:ind w:firstLine="640" w:firstLineChars="200"/>
        <w:rPr>
          <w:rFonts w:ascii="Times New Roman"/>
          <w:szCs w:val="32"/>
        </w:rPr>
      </w:pPr>
      <w:r>
        <w:rPr>
          <w:rFonts w:hint="default" w:ascii="Times New Roman"/>
          <w:szCs w:val="32"/>
        </w:rPr>
        <w:t>对上述问题，区审计局已依法出具了审计报告，要求区滨江委及下属事业单位严格执行政府采购规定；明确固定资产管理人员，切实落实管理责任；进一步规范慰问支出，完善支出手续。</w:t>
      </w:r>
    </w:p>
    <w:p>
      <w:pPr>
        <w:spacing w:line="560" w:lineRule="exact"/>
        <w:ind w:firstLine="640" w:firstLineChars="200"/>
        <w:rPr>
          <w:rFonts w:ascii="Times New Roman" w:eastAsia="黑体"/>
          <w:szCs w:val="32"/>
        </w:rPr>
      </w:pPr>
      <w:r>
        <w:rPr>
          <w:rFonts w:hint="default" w:ascii="Times New Roman" w:eastAsia="黑体"/>
          <w:szCs w:val="32"/>
        </w:rPr>
        <w:t>四、审计发现问题的整改情况</w:t>
      </w:r>
    </w:p>
    <w:p>
      <w:pPr>
        <w:spacing w:line="560" w:lineRule="exact"/>
        <w:ind w:firstLine="640" w:firstLineChars="200"/>
        <w:rPr>
          <w:rFonts w:hint="eastAsia"/>
          <w:szCs w:val="32"/>
        </w:rPr>
      </w:pPr>
      <w:r>
        <w:rPr>
          <w:rFonts w:hint="default" w:ascii="Times New Roman"/>
          <w:szCs w:val="32"/>
        </w:rPr>
        <w:t>对本次审计发现的问题，区滨江委积极落实审计整改意见。已于2020年起将硒鼓、复印纸等采购事项纳入政府采购计划；审计期间已即知即改，明确了资产管理责任人，开展了固定资产盘点工作并张贴了标签；补齐了高温实物慰问的支付手续。具体整改结果由区滨江委向社会公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晓宁">
    <w15:presenceInfo w15:providerId="None" w15:userId="张晓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37CB5"/>
    <w:rsid w:val="000C065C"/>
    <w:rsid w:val="002A41A5"/>
    <w:rsid w:val="002F721D"/>
    <w:rsid w:val="00335D88"/>
    <w:rsid w:val="00380604"/>
    <w:rsid w:val="003D7785"/>
    <w:rsid w:val="003F0CD3"/>
    <w:rsid w:val="004001A2"/>
    <w:rsid w:val="00502029"/>
    <w:rsid w:val="00531759"/>
    <w:rsid w:val="00663964"/>
    <w:rsid w:val="006C663D"/>
    <w:rsid w:val="006F52B8"/>
    <w:rsid w:val="00777ADA"/>
    <w:rsid w:val="008F3CF5"/>
    <w:rsid w:val="00A32F2F"/>
    <w:rsid w:val="00A45D73"/>
    <w:rsid w:val="00AA0E92"/>
    <w:rsid w:val="00AC346D"/>
    <w:rsid w:val="00C5331C"/>
    <w:rsid w:val="00C96C5D"/>
    <w:rsid w:val="00D520B4"/>
    <w:rsid w:val="00D82263"/>
    <w:rsid w:val="00ED42BF"/>
    <w:rsid w:val="01052827"/>
    <w:rsid w:val="010C36B2"/>
    <w:rsid w:val="011B701D"/>
    <w:rsid w:val="0132085E"/>
    <w:rsid w:val="01346021"/>
    <w:rsid w:val="013860A4"/>
    <w:rsid w:val="013E73DD"/>
    <w:rsid w:val="014C3CC8"/>
    <w:rsid w:val="014F0F06"/>
    <w:rsid w:val="01587AFA"/>
    <w:rsid w:val="01592AC9"/>
    <w:rsid w:val="01653D8A"/>
    <w:rsid w:val="01680B2A"/>
    <w:rsid w:val="016B630E"/>
    <w:rsid w:val="016B7BE7"/>
    <w:rsid w:val="017409FA"/>
    <w:rsid w:val="01752865"/>
    <w:rsid w:val="01832FFD"/>
    <w:rsid w:val="01863B22"/>
    <w:rsid w:val="0194619B"/>
    <w:rsid w:val="01947F05"/>
    <w:rsid w:val="01A52611"/>
    <w:rsid w:val="01A65D71"/>
    <w:rsid w:val="01A81E7D"/>
    <w:rsid w:val="01C9551F"/>
    <w:rsid w:val="01DD3F2E"/>
    <w:rsid w:val="01E559CD"/>
    <w:rsid w:val="01E61D0A"/>
    <w:rsid w:val="01E63FF0"/>
    <w:rsid w:val="01EF6CA6"/>
    <w:rsid w:val="01F01A7F"/>
    <w:rsid w:val="01F3405B"/>
    <w:rsid w:val="02011F0C"/>
    <w:rsid w:val="0204784F"/>
    <w:rsid w:val="020A1A07"/>
    <w:rsid w:val="020F3D45"/>
    <w:rsid w:val="02121801"/>
    <w:rsid w:val="0213083D"/>
    <w:rsid w:val="02134C78"/>
    <w:rsid w:val="021F37B8"/>
    <w:rsid w:val="02277D36"/>
    <w:rsid w:val="02281C5B"/>
    <w:rsid w:val="022F5048"/>
    <w:rsid w:val="0247140E"/>
    <w:rsid w:val="024B6C13"/>
    <w:rsid w:val="025053B8"/>
    <w:rsid w:val="026D6A85"/>
    <w:rsid w:val="028D3B69"/>
    <w:rsid w:val="0297231B"/>
    <w:rsid w:val="029F701B"/>
    <w:rsid w:val="02A111A8"/>
    <w:rsid w:val="02AA4ED0"/>
    <w:rsid w:val="02B91E8F"/>
    <w:rsid w:val="02C40321"/>
    <w:rsid w:val="02D337EF"/>
    <w:rsid w:val="02D52E0B"/>
    <w:rsid w:val="02E0107D"/>
    <w:rsid w:val="02E14F71"/>
    <w:rsid w:val="02F10C58"/>
    <w:rsid w:val="02FD7E7E"/>
    <w:rsid w:val="03085C0F"/>
    <w:rsid w:val="030D2FC1"/>
    <w:rsid w:val="03147DB6"/>
    <w:rsid w:val="03171F30"/>
    <w:rsid w:val="031D6F38"/>
    <w:rsid w:val="0331227F"/>
    <w:rsid w:val="034040FC"/>
    <w:rsid w:val="03433568"/>
    <w:rsid w:val="03535158"/>
    <w:rsid w:val="035F769F"/>
    <w:rsid w:val="036D094D"/>
    <w:rsid w:val="036D0C67"/>
    <w:rsid w:val="036E120A"/>
    <w:rsid w:val="037D2EB6"/>
    <w:rsid w:val="03803381"/>
    <w:rsid w:val="03817294"/>
    <w:rsid w:val="0388520E"/>
    <w:rsid w:val="039761B9"/>
    <w:rsid w:val="039B0C96"/>
    <w:rsid w:val="039B417D"/>
    <w:rsid w:val="039C2FD7"/>
    <w:rsid w:val="039E79D4"/>
    <w:rsid w:val="03A3653A"/>
    <w:rsid w:val="03C91AE9"/>
    <w:rsid w:val="03D838EC"/>
    <w:rsid w:val="03E950A4"/>
    <w:rsid w:val="03F1492E"/>
    <w:rsid w:val="041142B0"/>
    <w:rsid w:val="04114709"/>
    <w:rsid w:val="0422617E"/>
    <w:rsid w:val="04272221"/>
    <w:rsid w:val="0435611E"/>
    <w:rsid w:val="043A6D11"/>
    <w:rsid w:val="04411DC5"/>
    <w:rsid w:val="044D12AC"/>
    <w:rsid w:val="04845E12"/>
    <w:rsid w:val="04867559"/>
    <w:rsid w:val="048843E3"/>
    <w:rsid w:val="049806C8"/>
    <w:rsid w:val="049D2639"/>
    <w:rsid w:val="04AF7A66"/>
    <w:rsid w:val="04B243BB"/>
    <w:rsid w:val="04B708F0"/>
    <w:rsid w:val="04BD015D"/>
    <w:rsid w:val="04C22170"/>
    <w:rsid w:val="04D014A7"/>
    <w:rsid w:val="04D17AC0"/>
    <w:rsid w:val="04D20EA7"/>
    <w:rsid w:val="04E10780"/>
    <w:rsid w:val="04FA1720"/>
    <w:rsid w:val="04FD6410"/>
    <w:rsid w:val="050210F1"/>
    <w:rsid w:val="05070927"/>
    <w:rsid w:val="0508492C"/>
    <w:rsid w:val="05091720"/>
    <w:rsid w:val="05095724"/>
    <w:rsid w:val="05095D4B"/>
    <w:rsid w:val="05114AEA"/>
    <w:rsid w:val="05137BC9"/>
    <w:rsid w:val="052E1B0B"/>
    <w:rsid w:val="05326E5D"/>
    <w:rsid w:val="05342258"/>
    <w:rsid w:val="05466CAA"/>
    <w:rsid w:val="05503EAE"/>
    <w:rsid w:val="056D4B12"/>
    <w:rsid w:val="057F2766"/>
    <w:rsid w:val="058B5A29"/>
    <w:rsid w:val="059202C3"/>
    <w:rsid w:val="05B169D9"/>
    <w:rsid w:val="05C31817"/>
    <w:rsid w:val="05E6416F"/>
    <w:rsid w:val="05EB5AF1"/>
    <w:rsid w:val="05EE10DD"/>
    <w:rsid w:val="05F53430"/>
    <w:rsid w:val="05F90FC9"/>
    <w:rsid w:val="06107C97"/>
    <w:rsid w:val="0615229A"/>
    <w:rsid w:val="061B3887"/>
    <w:rsid w:val="062F75C5"/>
    <w:rsid w:val="06325F52"/>
    <w:rsid w:val="063C47B2"/>
    <w:rsid w:val="063E07ED"/>
    <w:rsid w:val="063E2D08"/>
    <w:rsid w:val="06457E94"/>
    <w:rsid w:val="06462C8D"/>
    <w:rsid w:val="0647036D"/>
    <w:rsid w:val="065402D3"/>
    <w:rsid w:val="06570C20"/>
    <w:rsid w:val="066774A5"/>
    <w:rsid w:val="06695B62"/>
    <w:rsid w:val="066C5C45"/>
    <w:rsid w:val="066D7EE6"/>
    <w:rsid w:val="06786044"/>
    <w:rsid w:val="068103E4"/>
    <w:rsid w:val="06856284"/>
    <w:rsid w:val="06864FCA"/>
    <w:rsid w:val="06866DEC"/>
    <w:rsid w:val="06A82ECE"/>
    <w:rsid w:val="06AB3E53"/>
    <w:rsid w:val="06AD2DE6"/>
    <w:rsid w:val="06BC7FC7"/>
    <w:rsid w:val="06C25949"/>
    <w:rsid w:val="06C4360D"/>
    <w:rsid w:val="06CC2383"/>
    <w:rsid w:val="06D51BDF"/>
    <w:rsid w:val="06D8555E"/>
    <w:rsid w:val="06D95110"/>
    <w:rsid w:val="06DB6BA0"/>
    <w:rsid w:val="06E230FC"/>
    <w:rsid w:val="06E463D0"/>
    <w:rsid w:val="06FC6DEC"/>
    <w:rsid w:val="07037A8D"/>
    <w:rsid w:val="071E07F4"/>
    <w:rsid w:val="07277A89"/>
    <w:rsid w:val="07287413"/>
    <w:rsid w:val="072C26AB"/>
    <w:rsid w:val="0738401C"/>
    <w:rsid w:val="07435679"/>
    <w:rsid w:val="074B7F3A"/>
    <w:rsid w:val="074E44E9"/>
    <w:rsid w:val="075158E5"/>
    <w:rsid w:val="07557221"/>
    <w:rsid w:val="07606CF9"/>
    <w:rsid w:val="07625354"/>
    <w:rsid w:val="076D5378"/>
    <w:rsid w:val="07760BD4"/>
    <w:rsid w:val="077B15C7"/>
    <w:rsid w:val="07857675"/>
    <w:rsid w:val="07926795"/>
    <w:rsid w:val="079B4353"/>
    <w:rsid w:val="079E6496"/>
    <w:rsid w:val="07AD7D20"/>
    <w:rsid w:val="07C82CB5"/>
    <w:rsid w:val="07CC546F"/>
    <w:rsid w:val="07D2285B"/>
    <w:rsid w:val="07D27438"/>
    <w:rsid w:val="07EB408F"/>
    <w:rsid w:val="07EF2FCB"/>
    <w:rsid w:val="07FF432A"/>
    <w:rsid w:val="08087D80"/>
    <w:rsid w:val="080E6AFE"/>
    <w:rsid w:val="080F6482"/>
    <w:rsid w:val="08152727"/>
    <w:rsid w:val="0819757F"/>
    <w:rsid w:val="081B7668"/>
    <w:rsid w:val="08286F7C"/>
    <w:rsid w:val="082A28D1"/>
    <w:rsid w:val="08434B3B"/>
    <w:rsid w:val="08530C5A"/>
    <w:rsid w:val="085933F8"/>
    <w:rsid w:val="085D6B55"/>
    <w:rsid w:val="086E1B9A"/>
    <w:rsid w:val="08783A79"/>
    <w:rsid w:val="087A5321"/>
    <w:rsid w:val="087E06C9"/>
    <w:rsid w:val="088303FB"/>
    <w:rsid w:val="08891E8B"/>
    <w:rsid w:val="08A40EFC"/>
    <w:rsid w:val="08A475A1"/>
    <w:rsid w:val="08BD2685"/>
    <w:rsid w:val="08C3793A"/>
    <w:rsid w:val="08CD4645"/>
    <w:rsid w:val="08D66695"/>
    <w:rsid w:val="08E41C22"/>
    <w:rsid w:val="08E8020C"/>
    <w:rsid w:val="08EF3ECE"/>
    <w:rsid w:val="08F055FE"/>
    <w:rsid w:val="08FD1DD2"/>
    <w:rsid w:val="09053A45"/>
    <w:rsid w:val="090E1006"/>
    <w:rsid w:val="09100294"/>
    <w:rsid w:val="092319CF"/>
    <w:rsid w:val="09270D8C"/>
    <w:rsid w:val="092971E6"/>
    <w:rsid w:val="092A41F6"/>
    <w:rsid w:val="093024CE"/>
    <w:rsid w:val="093D384C"/>
    <w:rsid w:val="09444060"/>
    <w:rsid w:val="094A7624"/>
    <w:rsid w:val="094D29A7"/>
    <w:rsid w:val="09672F2E"/>
    <w:rsid w:val="096C17FE"/>
    <w:rsid w:val="096F3529"/>
    <w:rsid w:val="09710344"/>
    <w:rsid w:val="097364D1"/>
    <w:rsid w:val="09770787"/>
    <w:rsid w:val="09802A97"/>
    <w:rsid w:val="098A4518"/>
    <w:rsid w:val="09903931"/>
    <w:rsid w:val="09B01383"/>
    <w:rsid w:val="09BB31B7"/>
    <w:rsid w:val="09C64E9E"/>
    <w:rsid w:val="09C82E9F"/>
    <w:rsid w:val="09CF7E42"/>
    <w:rsid w:val="09D76169"/>
    <w:rsid w:val="09E02C86"/>
    <w:rsid w:val="09E558A3"/>
    <w:rsid w:val="0A05023E"/>
    <w:rsid w:val="0A093475"/>
    <w:rsid w:val="0A1C0E8D"/>
    <w:rsid w:val="0A383392"/>
    <w:rsid w:val="0A49075B"/>
    <w:rsid w:val="0A563A7B"/>
    <w:rsid w:val="0A5954D8"/>
    <w:rsid w:val="0A631F88"/>
    <w:rsid w:val="0A6B34B7"/>
    <w:rsid w:val="0A6B7821"/>
    <w:rsid w:val="0A760F83"/>
    <w:rsid w:val="0A817EC3"/>
    <w:rsid w:val="0A8374E6"/>
    <w:rsid w:val="0AA44E91"/>
    <w:rsid w:val="0AA9292C"/>
    <w:rsid w:val="0AB0244D"/>
    <w:rsid w:val="0AC47496"/>
    <w:rsid w:val="0AC63842"/>
    <w:rsid w:val="0AD87DC1"/>
    <w:rsid w:val="0AFE6582"/>
    <w:rsid w:val="0B055A15"/>
    <w:rsid w:val="0B0A15BD"/>
    <w:rsid w:val="0B0D7A44"/>
    <w:rsid w:val="0B140A71"/>
    <w:rsid w:val="0B14794E"/>
    <w:rsid w:val="0B163C77"/>
    <w:rsid w:val="0B224C8F"/>
    <w:rsid w:val="0B2D68BC"/>
    <w:rsid w:val="0B31113C"/>
    <w:rsid w:val="0B3A7F47"/>
    <w:rsid w:val="0B3E491B"/>
    <w:rsid w:val="0B3F750B"/>
    <w:rsid w:val="0B4B7E2C"/>
    <w:rsid w:val="0B533417"/>
    <w:rsid w:val="0B6613CE"/>
    <w:rsid w:val="0B6855A7"/>
    <w:rsid w:val="0B6C7AE8"/>
    <w:rsid w:val="0B6F0F2C"/>
    <w:rsid w:val="0B86545E"/>
    <w:rsid w:val="0B865C33"/>
    <w:rsid w:val="0B9260FE"/>
    <w:rsid w:val="0B9A40B0"/>
    <w:rsid w:val="0BAC6BE3"/>
    <w:rsid w:val="0BAD1BFC"/>
    <w:rsid w:val="0BAD28B9"/>
    <w:rsid w:val="0BB60441"/>
    <w:rsid w:val="0BD6518D"/>
    <w:rsid w:val="0BE241D0"/>
    <w:rsid w:val="0BE666B1"/>
    <w:rsid w:val="0BF215E2"/>
    <w:rsid w:val="0BF652CA"/>
    <w:rsid w:val="0C017AD0"/>
    <w:rsid w:val="0C063D72"/>
    <w:rsid w:val="0C0E7282"/>
    <w:rsid w:val="0C1341F9"/>
    <w:rsid w:val="0C164C09"/>
    <w:rsid w:val="0C275C7C"/>
    <w:rsid w:val="0C2E6C8A"/>
    <w:rsid w:val="0C403D5A"/>
    <w:rsid w:val="0C4F1073"/>
    <w:rsid w:val="0C6C38DB"/>
    <w:rsid w:val="0C720222"/>
    <w:rsid w:val="0C7B015E"/>
    <w:rsid w:val="0C7C0F64"/>
    <w:rsid w:val="0C7F63AA"/>
    <w:rsid w:val="0C866CDB"/>
    <w:rsid w:val="0C8D366F"/>
    <w:rsid w:val="0CA927A7"/>
    <w:rsid w:val="0CB140BD"/>
    <w:rsid w:val="0CB1463F"/>
    <w:rsid w:val="0CB63BB5"/>
    <w:rsid w:val="0CC1390A"/>
    <w:rsid w:val="0CC52536"/>
    <w:rsid w:val="0CC60E47"/>
    <w:rsid w:val="0CC84BF7"/>
    <w:rsid w:val="0CE15638"/>
    <w:rsid w:val="0CE33053"/>
    <w:rsid w:val="0CFC4E0B"/>
    <w:rsid w:val="0CFC799F"/>
    <w:rsid w:val="0D044F5D"/>
    <w:rsid w:val="0D0A172A"/>
    <w:rsid w:val="0D154FAA"/>
    <w:rsid w:val="0D184FF9"/>
    <w:rsid w:val="0D364345"/>
    <w:rsid w:val="0D4A466C"/>
    <w:rsid w:val="0D4A6CDA"/>
    <w:rsid w:val="0D501F5A"/>
    <w:rsid w:val="0D5A6291"/>
    <w:rsid w:val="0D692A72"/>
    <w:rsid w:val="0D742FF0"/>
    <w:rsid w:val="0D8153B7"/>
    <w:rsid w:val="0D854024"/>
    <w:rsid w:val="0D864D5A"/>
    <w:rsid w:val="0D8C6014"/>
    <w:rsid w:val="0D984A25"/>
    <w:rsid w:val="0DA51E6D"/>
    <w:rsid w:val="0DA70C95"/>
    <w:rsid w:val="0DAC0B90"/>
    <w:rsid w:val="0DAC1BA0"/>
    <w:rsid w:val="0DC27824"/>
    <w:rsid w:val="0DD1448E"/>
    <w:rsid w:val="0DE33370"/>
    <w:rsid w:val="0DF2722D"/>
    <w:rsid w:val="0E0B2E9F"/>
    <w:rsid w:val="0E1C403F"/>
    <w:rsid w:val="0E2053E5"/>
    <w:rsid w:val="0E360FD6"/>
    <w:rsid w:val="0E397957"/>
    <w:rsid w:val="0E4252D4"/>
    <w:rsid w:val="0E4335DA"/>
    <w:rsid w:val="0E4416AC"/>
    <w:rsid w:val="0E452CA8"/>
    <w:rsid w:val="0E557682"/>
    <w:rsid w:val="0E5F5C4D"/>
    <w:rsid w:val="0E69721F"/>
    <w:rsid w:val="0E942B39"/>
    <w:rsid w:val="0E9E146D"/>
    <w:rsid w:val="0EA05E00"/>
    <w:rsid w:val="0EA93421"/>
    <w:rsid w:val="0EB06459"/>
    <w:rsid w:val="0EC15E1C"/>
    <w:rsid w:val="0EC6066B"/>
    <w:rsid w:val="0EDC5B49"/>
    <w:rsid w:val="0EE8243A"/>
    <w:rsid w:val="0EF22199"/>
    <w:rsid w:val="0EF80DA3"/>
    <w:rsid w:val="0EF8138D"/>
    <w:rsid w:val="0F087C76"/>
    <w:rsid w:val="0F294C4C"/>
    <w:rsid w:val="0F483D2C"/>
    <w:rsid w:val="0F61252C"/>
    <w:rsid w:val="0F6A1126"/>
    <w:rsid w:val="0F707A1F"/>
    <w:rsid w:val="0F867AA9"/>
    <w:rsid w:val="0F9056EB"/>
    <w:rsid w:val="0FA025D8"/>
    <w:rsid w:val="0FAB22F3"/>
    <w:rsid w:val="0FB11004"/>
    <w:rsid w:val="0FB6263C"/>
    <w:rsid w:val="0FB71A0C"/>
    <w:rsid w:val="0FB764E2"/>
    <w:rsid w:val="0FCC3C3E"/>
    <w:rsid w:val="0FE0192B"/>
    <w:rsid w:val="0FF75D7C"/>
    <w:rsid w:val="10100819"/>
    <w:rsid w:val="10120CF1"/>
    <w:rsid w:val="10190EF7"/>
    <w:rsid w:val="101E61D8"/>
    <w:rsid w:val="1026484F"/>
    <w:rsid w:val="103F5A66"/>
    <w:rsid w:val="104A3BC4"/>
    <w:rsid w:val="105548AE"/>
    <w:rsid w:val="10570AB8"/>
    <w:rsid w:val="10594902"/>
    <w:rsid w:val="105F2D18"/>
    <w:rsid w:val="10613372"/>
    <w:rsid w:val="10662330"/>
    <w:rsid w:val="106D3786"/>
    <w:rsid w:val="10793F1D"/>
    <w:rsid w:val="107E7C48"/>
    <w:rsid w:val="108A3466"/>
    <w:rsid w:val="108B5390"/>
    <w:rsid w:val="108F7B31"/>
    <w:rsid w:val="109A393D"/>
    <w:rsid w:val="109D4323"/>
    <w:rsid w:val="10A3242F"/>
    <w:rsid w:val="10B46BB3"/>
    <w:rsid w:val="10C30CE9"/>
    <w:rsid w:val="10C6254A"/>
    <w:rsid w:val="10D6106A"/>
    <w:rsid w:val="10D6348B"/>
    <w:rsid w:val="10DD543E"/>
    <w:rsid w:val="10E71126"/>
    <w:rsid w:val="10E748EE"/>
    <w:rsid w:val="10F245C5"/>
    <w:rsid w:val="10F518C3"/>
    <w:rsid w:val="10FB3F1B"/>
    <w:rsid w:val="11132873"/>
    <w:rsid w:val="111B572B"/>
    <w:rsid w:val="111C247F"/>
    <w:rsid w:val="11213610"/>
    <w:rsid w:val="11324336"/>
    <w:rsid w:val="113443B2"/>
    <w:rsid w:val="11352A10"/>
    <w:rsid w:val="11393CB1"/>
    <w:rsid w:val="11412AEC"/>
    <w:rsid w:val="114C5A65"/>
    <w:rsid w:val="115A117E"/>
    <w:rsid w:val="116436FD"/>
    <w:rsid w:val="116557CC"/>
    <w:rsid w:val="117B7E2A"/>
    <w:rsid w:val="117E6EA1"/>
    <w:rsid w:val="11813F54"/>
    <w:rsid w:val="118D06BC"/>
    <w:rsid w:val="11953EC9"/>
    <w:rsid w:val="11B024DD"/>
    <w:rsid w:val="11C9404C"/>
    <w:rsid w:val="11CD70A6"/>
    <w:rsid w:val="11D53BA9"/>
    <w:rsid w:val="11D71FF8"/>
    <w:rsid w:val="11DA79DA"/>
    <w:rsid w:val="11DE44FD"/>
    <w:rsid w:val="11E40797"/>
    <w:rsid w:val="11E76F79"/>
    <w:rsid w:val="11F24592"/>
    <w:rsid w:val="12092831"/>
    <w:rsid w:val="120C1E5B"/>
    <w:rsid w:val="12120DD8"/>
    <w:rsid w:val="122555D0"/>
    <w:rsid w:val="122E2019"/>
    <w:rsid w:val="12307AAC"/>
    <w:rsid w:val="12415A13"/>
    <w:rsid w:val="124B760C"/>
    <w:rsid w:val="12551019"/>
    <w:rsid w:val="12813B97"/>
    <w:rsid w:val="12A65DC6"/>
    <w:rsid w:val="12A77082"/>
    <w:rsid w:val="12B65048"/>
    <w:rsid w:val="12C50E3B"/>
    <w:rsid w:val="12DA2B9E"/>
    <w:rsid w:val="12E32536"/>
    <w:rsid w:val="12F67CDE"/>
    <w:rsid w:val="12FB283A"/>
    <w:rsid w:val="1302292C"/>
    <w:rsid w:val="130B3FEE"/>
    <w:rsid w:val="13192CE8"/>
    <w:rsid w:val="131B2C46"/>
    <w:rsid w:val="13292854"/>
    <w:rsid w:val="134E1752"/>
    <w:rsid w:val="134E17B6"/>
    <w:rsid w:val="1356711D"/>
    <w:rsid w:val="135B42F8"/>
    <w:rsid w:val="136A5A70"/>
    <w:rsid w:val="1372277D"/>
    <w:rsid w:val="13825351"/>
    <w:rsid w:val="138338F2"/>
    <w:rsid w:val="13872FB2"/>
    <w:rsid w:val="13874C2D"/>
    <w:rsid w:val="138823E8"/>
    <w:rsid w:val="138C2BE6"/>
    <w:rsid w:val="138F1DFA"/>
    <w:rsid w:val="13927592"/>
    <w:rsid w:val="139B1989"/>
    <w:rsid w:val="13AE5898"/>
    <w:rsid w:val="13B9339C"/>
    <w:rsid w:val="13BD3AC2"/>
    <w:rsid w:val="13CF5572"/>
    <w:rsid w:val="13D1506B"/>
    <w:rsid w:val="13DA2653"/>
    <w:rsid w:val="13E2011A"/>
    <w:rsid w:val="13E20A19"/>
    <w:rsid w:val="13E67938"/>
    <w:rsid w:val="13EC6C1F"/>
    <w:rsid w:val="13FA3835"/>
    <w:rsid w:val="144C7FBD"/>
    <w:rsid w:val="1458081D"/>
    <w:rsid w:val="14653EB4"/>
    <w:rsid w:val="146F59EB"/>
    <w:rsid w:val="14824739"/>
    <w:rsid w:val="148248ED"/>
    <w:rsid w:val="14880305"/>
    <w:rsid w:val="148A4CD0"/>
    <w:rsid w:val="148E3C17"/>
    <w:rsid w:val="149641F3"/>
    <w:rsid w:val="14A020B3"/>
    <w:rsid w:val="14A6692C"/>
    <w:rsid w:val="14B568D1"/>
    <w:rsid w:val="14C202CF"/>
    <w:rsid w:val="14C47B09"/>
    <w:rsid w:val="14C749EB"/>
    <w:rsid w:val="14CB024F"/>
    <w:rsid w:val="14D629ED"/>
    <w:rsid w:val="14E65CD5"/>
    <w:rsid w:val="14E81D91"/>
    <w:rsid w:val="14EE2B36"/>
    <w:rsid w:val="14FD6C19"/>
    <w:rsid w:val="150C199E"/>
    <w:rsid w:val="150E66C1"/>
    <w:rsid w:val="150F2FD6"/>
    <w:rsid w:val="15112988"/>
    <w:rsid w:val="152F622F"/>
    <w:rsid w:val="153B60A2"/>
    <w:rsid w:val="154E7CB7"/>
    <w:rsid w:val="15551EFF"/>
    <w:rsid w:val="155B04AE"/>
    <w:rsid w:val="156D4DA0"/>
    <w:rsid w:val="15795E2E"/>
    <w:rsid w:val="158548BE"/>
    <w:rsid w:val="1593390D"/>
    <w:rsid w:val="1598551A"/>
    <w:rsid w:val="159C4B87"/>
    <w:rsid w:val="15A94B1F"/>
    <w:rsid w:val="15AB70FE"/>
    <w:rsid w:val="15B85FA8"/>
    <w:rsid w:val="15BC6F69"/>
    <w:rsid w:val="15BF3AFE"/>
    <w:rsid w:val="15C343A1"/>
    <w:rsid w:val="15C358F3"/>
    <w:rsid w:val="15C84EE1"/>
    <w:rsid w:val="15CB5089"/>
    <w:rsid w:val="15DE04EC"/>
    <w:rsid w:val="15E03857"/>
    <w:rsid w:val="15E07E7E"/>
    <w:rsid w:val="15E23FDC"/>
    <w:rsid w:val="15E64C85"/>
    <w:rsid w:val="15EA6B63"/>
    <w:rsid w:val="15F74F06"/>
    <w:rsid w:val="15FC696E"/>
    <w:rsid w:val="161C21C1"/>
    <w:rsid w:val="161E375B"/>
    <w:rsid w:val="16355161"/>
    <w:rsid w:val="163C4740"/>
    <w:rsid w:val="164009FB"/>
    <w:rsid w:val="164E6FAE"/>
    <w:rsid w:val="16505E7E"/>
    <w:rsid w:val="165934F6"/>
    <w:rsid w:val="165F4688"/>
    <w:rsid w:val="165F59D4"/>
    <w:rsid w:val="167267A4"/>
    <w:rsid w:val="167C0340"/>
    <w:rsid w:val="167C7FC7"/>
    <w:rsid w:val="168710C9"/>
    <w:rsid w:val="169851FD"/>
    <w:rsid w:val="169856F6"/>
    <w:rsid w:val="16C72DB2"/>
    <w:rsid w:val="16D01EEA"/>
    <w:rsid w:val="16EB5507"/>
    <w:rsid w:val="16EC718D"/>
    <w:rsid w:val="16F91631"/>
    <w:rsid w:val="16F97FAC"/>
    <w:rsid w:val="16FB07B7"/>
    <w:rsid w:val="17000220"/>
    <w:rsid w:val="17081D24"/>
    <w:rsid w:val="17133F5A"/>
    <w:rsid w:val="17137AC9"/>
    <w:rsid w:val="172A4573"/>
    <w:rsid w:val="172F6EA6"/>
    <w:rsid w:val="1730211C"/>
    <w:rsid w:val="173B1623"/>
    <w:rsid w:val="173D1589"/>
    <w:rsid w:val="1758419C"/>
    <w:rsid w:val="1768485D"/>
    <w:rsid w:val="176850A3"/>
    <w:rsid w:val="177006B1"/>
    <w:rsid w:val="17727113"/>
    <w:rsid w:val="1781682D"/>
    <w:rsid w:val="17844F74"/>
    <w:rsid w:val="1798565F"/>
    <w:rsid w:val="17A80A18"/>
    <w:rsid w:val="17A836CF"/>
    <w:rsid w:val="17C0589F"/>
    <w:rsid w:val="17D602C5"/>
    <w:rsid w:val="17E53496"/>
    <w:rsid w:val="17ED4912"/>
    <w:rsid w:val="17F1514B"/>
    <w:rsid w:val="17F200F4"/>
    <w:rsid w:val="18074920"/>
    <w:rsid w:val="1810546F"/>
    <w:rsid w:val="181C5E5B"/>
    <w:rsid w:val="182077E7"/>
    <w:rsid w:val="183520B9"/>
    <w:rsid w:val="18375DD9"/>
    <w:rsid w:val="183B5947"/>
    <w:rsid w:val="183C6596"/>
    <w:rsid w:val="184A4252"/>
    <w:rsid w:val="184D2222"/>
    <w:rsid w:val="1859438A"/>
    <w:rsid w:val="18653D90"/>
    <w:rsid w:val="186D0D49"/>
    <w:rsid w:val="187670BF"/>
    <w:rsid w:val="187D603E"/>
    <w:rsid w:val="1898462B"/>
    <w:rsid w:val="189E2FA0"/>
    <w:rsid w:val="18AB680C"/>
    <w:rsid w:val="18AE2BAF"/>
    <w:rsid w:val="18C05271"/>
    <w:rsid w:val="18C33DA1"/>
    <w:rsid w:val="18CB785A"/>
    <w:rsid w:val="18D35078"/>
    <w:rsid w:val="18D80F61"/>
    <w:rsid w:val="18D939D9"/>
    <w:rsid w:val="18E9648E"/>
    <w:rsid w:val="18F20E25"/>
    <w:rsid w:val="18FA5A40"/>
    <w:rsid w:val="18FD2C71"/>
    <w:rsid w:val="190F4EA2"/>
    <w:rsid w:val="1919586D"/>
    <w:rsid w:val="1936299C"/>
    <w:rsid w:val="193E0534"/>
    <w:rsid w:val="19550755"/>
    <w:rsid w:val="195C2257"/>
    <w:rsid w:val="196754D3"/>
    <w:rsid w:val="19795B80"/>
    <w:rsid w:val="198704A2"/>
    <w:rsid w:val="198E22C1"/>
    <w:rsid w:val="19932603"/>
    <w:rsid w:val="19A207C4"/>
    <w:rsid w:val="19AE5B58"/>
    <w:rsid w:val="19B26346"/>
    <w:rsid w:val="19C67560"/>
    <w:rsid w:val="19CC0698"/>
    <w:rsid w:val="19D81B8F"/>
    <w:rsid w:val="19E43C98"/>
    <w:rsid w:val="19F3334D"/>
    <w:rsid w:val="1A0B1292"/>
    <w:rsid w:val="1A206AD6"/>
    <w:rsid w:val="1A2F0EC5"/>
    <w:rsid w:val="1A30751F"/>
    <w:rsid w:val="1A347E2C"/>
    <w:rsid w:val="1A352541"/>
    <w:rsid w:val="1A3F4F11"/>
    <w:rsid w:val="1A497F79"/>
    <w:rsid w:val="1A5C3C13"/>
    <w:rsid w:val="1A63495F"/>
    <w:rsid w:val="1A724CD9"/>
    <w:rsid w:val="1A802DD1"/>
    <w:rsid w:val="1A85730E"/>
    <w:rsid w:val="1A88598E"/>
    <w:rsid w:val="1A8E6D38"/>
    <w:rsid w:val="1A9C738E"/>
    <w:rsid w:val="1A9E3D9A"/>
    <w:rsid w:val="1AAA7A44"/>
    <w:rsid w:val="1ACC443B"/>
    <w:rsid w:val="1AD608FF"/>
    <w:rsid w:val="1AD7036B"/>
    <w:rsid w:val="1ADD04BB"/>
    <w:rsid w:val="1ADF1188"/>
    <w:rsid w:val="1AEC79CE"/>
    <w:rsid w:val="1AF731FF"/>
    <w:rsid w:val="1B031B42"/>
    <w:rsid w:val="1B0F6F3A"/>
    <w:rsid w:val="1B347099"/>
    <w:rsid w:val="1B4D61BB"/>
    <w:rsid w:val="1B56735A"/>
    <w:rsid w:val="1B66363F"/>
    <w:rsid w:val="1B6B7DDF"/>
    <w:rsid w:val="1B6D4241"/>
    <w:rsid w:val="1B90254E"/>
    <w:rsid w:val="1B9B3423"/>
    <w:rsid w:val="1B9C1A89"/>
    <w:rsid w:val="1BA9579D"/>
    <w:rsid w:val="1BB04AF5"/>
    <w:rsid w:val="1BC00304"/>
    <w:rsid w:val="1BC96A52"/>
    <w:rsid w:val="1BCD13EE"/>
    <w:rsid w:val="1BF86F7B"/>
    <w:rsid w:val="1BF8716A"/>
    <w:rsid w:val="1BFF38C6"/>
    <w:rsid w:val="1C013B56"/>
    <w:rsid w:val="1C077A16"/>
    <w:rsid w:val="1C3973D4"/>
    <w:rsid w:val="1C411E2F"/>
    <w:rsid w:val="1C420806"/>
    <w:rsid w:val="1C477A4F"/>
    <w:rsid w:val="1C50312F"/>
    <w:rsid w:val="1C6A049F"/>
    <w:rsid w:val="1C773BE8"/>
    <w:rsid w:val="1C875334"/>
    <w:rsid w:val="1C8E2636"/>
    <w:rsid w:val="1C9C61C2"/>
    <w:rsid w:val="1CAF6B88"/>
    <w:rsid w:val="1CB02923"/>
    <w:rsid w:val="1CC7584E"/>
    <w:rsid w:val="1CC81A3D"/>
    <w:rsid w:val="1CCF0282"/>
    <w:rsid w:val="1CE31E24"/>
    <w:rsid w:val="1CE47C76"/>
    <w:rsid w:val="1CF364CC"/>
    <w:rsid w:val="1CF526BE"/>
    <w:rsid w:val="1D102392"/>
    <w:rsid w:val="1D144ED6"/>
    <w:rsid w:val="1D1A694A"/>
    <w:rsid w:val="1D207371"/>
    <w:rsid w:val="1D2B578D"/>
    <w:rsid w:val="1D350CE4"/>
    <w:rsid w:val="1D3608CA"/>
    <w:rsid w:val="1D407853"/>
    <w:rsid w:val="1D4613C1"/>
    <w:rsid w:val="1D5A2F93"/>
    <w:rsid w:val="1D5F1F91"/>
    <w:rsid w:val="1D677B8D"/>
    <w:rsid w:val="1D6B186E"/>
    <w:rsid w:val="1D6B1917"/>
    <w:rsid w:val="1D881AA4"/>
    <w:rsid w:val="1D951AD6"/>
    <w:rsid w:val="1D9D705E"/>
    <w:rsid w:val="1DA12FFF"/>
    <w:rsid w:val="1DAB6DA9"/>
    <w:rsid w:val="1DB1050B"/>
    <w:rsid w:val="1DB54AE8"/>
    <w:rsid w:val="1DDA4E4F"/>
    <w:rsid w:val="1DDB4747"/>
    <w:rsid w:val="1DDD71AF"/>
    <w:rsid w:val="1DE11A49"/>
    <w:rsid w:val="1DE50EEE"/>
    <w:rsid w:val="1DF229CE"/>
    <w:rsid w:val="1DFC4C20"/>
    <w:rsid w:val="1E011F7A"/>
    <w:rsid w:val="1E023A2E"/>
    <w:rsid w:val="1E0440F4"/>
    <w:rsid w:val="1E077F64"/>
    <w:rsid w:val="1E0C12A8"/>
    <w:rsid w:val="1E0D05BA"/>
    <w:rsid w:val="1E166E14"/>
    <w:rsid w:val="1E1B4D0F"/>
    <w:rsid w:val="1E280915"/>
    <w:rsid w:val="1E3B29B9"/>
    <w:rsid w:val="1E440763"/>
    <w:rsid w:val="1E450BFC"/>
    <w:rsid w:val="1E5053CD"/>
    <w:rsid w:val="1E556629"/>
    <w:rsid w:val="1E595BFF"/>
    <w:rsid w:val="1E5A37D0"/>
    <w:rsid w:val="1E5A61B5"/>
    <w:rsid w:val="1E5E5EA6"/>
    <w:rsid w:val="1E6739FA"/>
    <w:rsid w:val="1E68536E"/>
    <w:rsid w:val="1E6B04E4"/>
    <w:rsid w:val="1E8B59DB"/>
    <w:rsid w:val="1E8C34F1"/>
    <w:rsid w:val="1E973435"/>
    <w:rsid w:val="1E9F4500"/>
    <w:rsid w:val="1EC22C27"/>
    <w:rsid w:val="1EE0558F"/>
    <w:rsid w:val="1EE206BB"/>
    <w:rsid w:val="1EE21076"/>
    <w:rsid w:val="1EE67C4E"/>
    <w:rsid w:val="1EF67319"/>
    <w:rsid w:val="1F050550"/>
    <w:rsid w:val="1F0B1C6C"/>
    <w:rsid w:val="1F1B11BE"/>
    <w:rsid w:val="1F1B4B9B"/>
    <w:rsid w:val="1F2657E2"/>
    <w:rsid w:val="1F3B2AD8"/>
    <w:rsid w:val="1F4866FB"/>
    <w:rsid w:val="1F5565E4"/>
    <w:rsid w:val="1F5A0B51"/>
    <w:rsid w:val="1F6448F0"/>
    <w:rsid w:val="1F671AEC"/>
    <w:rsid w:val="1F6F6C10"/>
    <w:rsid w:val="1F7B1926"/>
    <w:rsid w:val="1F8C054C"/>
    <w:rsid w:val="1F9B35D9"/>
    <w:rsid w:val="1F9E1614"/>
    <w:rsid w:val="1F9E18BC"/>
    <w:rsid w:val="1FA10759"/>
    <w:rsid w:val="1FBB5ED2"/>
    <w:rsid w:val="1FC97B12"/>
    <w:rsid w:val="1FCD5C63"/>
    <w:rsid w:val="1FCF2592"/>
    <w:rsid w:val="1FD5740D"/>
    <w:rsid w:val="1FE1785E"/>
    <w:rsid w:val="1FE513D3"/>
    <w:rsid w:val="1FE652EF"/>
    <w:rsid w:val="1FE6742B"/>
    <w:rsid w:val="1FEF0C93"/>
    <w:rsid w:val="1FF34194"/>
    <w:rsid w:val="1FF47D09"/>
    <w:rsid w:val="1FF822A6"/>
    <w:rsid w:val="1FFD6AD1"/>
    <w:rsid w:val="200F6B36"/>
    <w:rsid w:val="202C08A5"/>
    <w:rsid w:val="202C27CB"/>
    <w:rsid w:val="202D4208"/>
    <w:rsid w:val="20470126"/>
    <w:rsid w:val="204C54E9"/>
    <w:rsid w:val="204E19B8"/>
    <w:rsid w:val="20503A18"/>
    <w:rsid w:val="205244D4"/>
    <w:rsid w:val="20546C8A"/>
    <w:rsid w:val="20596131"/>
    <w:rsid w:val="205B795B"/>
    <w:rsid w:val="20685194"/>
    <w:rsid w:val="20695B5E"/>
    <w:rsid w:val="207B4DB4"/>
    <w:rsid w:val="207D77FB"/>
    <w:rsid w:val="207E1DA7"/>
    <w:rsid w:val="20824CFB"/>
    <w:rsid w:val="208B51D1"/>
    <w:rsid w:val="208F1342"/>
    <w:rsid w:val="20AA0CE9"/>
    <w:rsid w:val="20B906C0"/>
    <w:rsid w:val="20CB3BEE"/>
    <w:rsid w:val="20D16C56"/>
    <w:rsid w:val="20D41EA1"/>
    <w:rsid w:val="20F56170"/>
    <w:rsid w:val="20F65649"/>
    <w:rsid w:val="20FF1071"/>
    <w:rsid w:val="2118623B"/>
    <w:rsid w:val="21193915"/>
    <w:rsid w:val="212C2E5D"/>
    <w:rsid w:val="21344630"/>
    <w:rsid w:val="213E2649"/>
    <w:rsid w:val="214C6217"/>
    <w:rsid w:val="21594625"/>
    <w:rsid w:val="216423E8"/>
    <w:rsid w:val="21650E82"/>
    <w:rsid w:val="216A35BD"/>
    <w:rsid w:val="21790A0F"/>
    <w:rsid w:val="217F1201"/>
    <w:rsid w:val="21812743"/>
    <w:rsid w:val="21C35D7B"/>
    <w:rsid w:val="21C67895"/>
    <w:rsid w:val="21D6397A"/>
    <w:rsid w:val="21F22C9E"/>
    <w:rsid w:val="21F94111"/>
    <w:rsid w:val="22246976"/>
    <w:rsid w:val="22296C13"/>
    <w:rsid w:val="22453503"/>
    <w:rsid w:val="224B0BAF"/>
    <w:rsid w:val="22531B21"/>
    <w:rsid w:val="22656872"/>
    <w:rsid w:val="226E1999"/>
    <w:rsid w:val="227156AE"/>
    <w:rsid w:val="22752BE0"/>
    <w:rsid w:val="227B08D1"/>
    <w:rsid w:val="2285219C"/>
    <w:rsid w:val="2299052C"/>
    <w:rsid w:val="229C4477"/>
    <w:rsid w:val="229E771B"/>
    <w:rsid w:val="22A26450"/>
    <w:rsid w:val="22A92C73"/>
    <w:rsid w:val="22B84103"/>
    <w:rsid w:val="22C2249E"/>
    <w:rsid w:val="22CC1E12"/>
    <w:rsid w:val="22CF5DFB"/>
    <w:rsid w:val="22D022CA"/>
    <w:rsid w:val="22F52B55"/>
    <w:rsid w:val="2303199F"/>
    <w:rsid w:val="23136662"/>
    <w:rsid w:val="23207BF4"/>
    <w:rsid w:val="2327166C"/>
    <w:rsid w:val="23305D6B"/>
    <w:rsid w:val="23323B7F"/>
    <w:rsid w:val="23346C23"/>
    <w:rsid w:val="2343582A"/>
    <w:rsid w:val="235502AB"/>
    <w:rsid w:val="23552A99"/>
    <w:rsid w:val="23575D9B"/>
    <w:rsid w:val="236F1609"/>
    <w:rsid w:val="23703ED2"/>
    <w:rsid w:val="2387749C"/>
    <w:rsid w:val="238C70C7"/>
    <w:rsid w:val="23917943"/>
    <w:rsid w:val="2392776C"/>
    <w:rsid w:val="23935CE6"/>
    <w:rsid w:val="239F6FA6"/>
    <w:rsid w:val="23A35927"/>
    <w:rsid w:val="23C91DA9"/>
    <w:rsid w:val="23D256A6"/>
    <w:rsid w:val="23E41211"/>
    <w:rsid w:val="23FA6A48"/>
    <w:rsid w:val="23FE4F55"/>
    <w:rsid w:val="2405016D"/>
    <w:rsid w:val="240B72DA"/>
    <w:rsid w:val="240F639A"/>
    <w:rsid w:val="241E566E"/>
    <w:rsid w:val="2448672E"/>
    <w:rsid w:val="24491E53"/>
    <w:rsid w:val="245506E5"/>
    <w:rsid w:val="245660B3"/>
    <w:rsid w:val="246831E2"/>
    <w:rsid w:val="24765B4C"/>
    <w:rsid w:val="247C5BEA"/>
    <w:rsid w:val="247F049D"/>
    <w:rsid w:val="24A631C5"/>
    <w:rsid w:val="24A87B69"/>
    <w:rsid w:val="24AC0AB5"/>
    <w:rsid w:val="24B65D80"/>
    <w:rsid w:val="24BF6E24"/>
    <w:rsid w:val="24C24DA2"/>
    <w:rsid w:val="24CC1967"/>
    <w:rsid w:val="24D577D3"/>
    <w:rsid w:val="24DA4259"/>
    <w:rsid w:val="24DE0080"/>
    <w:rsid w:val="24E74BE4"/>
    <w:rsid w:val="2502501E"/>
    <w:rsid w:val="25034472"/>
    <w:rsid w:val="25084489"/>
    <w:rsid w:val="250C708D"/>
    <w:rsid w:val="25285065"/>
    <w:rsid w:val="253F4355"/>
    <w:rsid w:val="25457F88"/>
    <w:rsid w:val="25462E43"/>
    <w:rsid w:val="255C352A"/>
    <w:rsid w:val="255E3AE9"/>
    <w:rsid w:val="25831B5E"/>
    <w:rsid w:val="25842434"/>
    <w:rsid w:val="258A7406"/>
    <w:rsid w:val="2597125A"/>
    <w:rsid w:val="25A01D15"/>
    <w:rsid w:val="25A02A77"/>
    <w:rsid w:val="25AD04EF"/>
    <w:rsid w:val="25C3147C"/>
    <w:rsid w:val="25CA2AE9"/>
    <w:rsid w:val="25CB0124"/>
    <w:rsid w:val="25CB1C38"/>
    <w:rsid w:val="25CC14F6"/>
    <w:rsid w:val="25CE629F"/>
    <w:rsid w:val="25D9664E"/>
    <w:rsid w:val="25DC6D73"/>
    <w:rsid w:val="25E90087"/>
    <w:rsid w:val="25FB5932"/>
    <w:rsid w:val="26055C09"/>
    <w:rsid w:val="260952FA"/>
    <w:rsid w:val="260A76C9"/>
    <w:rsid w:val="260D3564"/>
    <w:rsid w:val="2614307E"/>
    <w:rsid w:val="261C536F"/>
    <w:rsid w:val="261F5423"/>
    <w:rsid w:val="26207A27"/>
    <w:rsid w:val="26212ED6"/>
    <w:rsid w:val="2622110B"/>
    <w:rsid w:val="262639DC"/>
    <w:rsid w:val="26296F4F"/>
    <w:rsid w:val="26380E33"/>
    <w:rsid w:val="2642444C"/>
    <w:rsid w:val="264D163F"/>
    <w:rsid w:val="26582BD0"/>
    <w:rsid w:val="265E43DD"/>
    <w:rsid w:val="267C7358"/>
    <w:rsid w:val="267E55B1"/>
    <w:rsid w:val="267E7727"/>
    <w:rsid w:val="267F03F0"/>
    <w:rsid w:val="268B076C"/>
    <w:rsid w:val="269F1A4F"/>
    <w:rsid w:val="26A10A30"/>
    <w:rsid w:val="26A26641"/>
    <w:rsid w:val="26A72BE4"/>
    <w:rsid w:val="26B40137"/>
    <w:rsid w:val="26B60397"/>
    <w:rsid w:val="26C216CC"/>
    <w:rsid w:val="26D13D75"/>
    <w:rsid w:val="26E87DEB"/>
    <w:rsid w:val="26FD1E3B"/>
    <w:rsid w:val="270B05F1"/>
    <w:rsid w:val="270D03AA"/>
    <w:rsid w:val="272B295C"/>
    <w:rsid w:val="272C5F21"/>
    <w:rsid w:val="273B38BD"/>
    <w:rsid w:val="27477944"/>
    <w:rsid w:val="274D52AE"/>
    <w:rsid w:val="2755068D"/>
    <w:rsid w:val="275F603F"/>
    <w:rsid w:val="276203F7"/>
    <w:rsid w:val="279608F8"/>
    <w:rsid w:val="279C2975"/>
    <w:rsid w:val="27A11843"/>
    <w:rsid w:val="27A74F40"/>
    <w:rsid w:val="27AF0DB0"/>
    <w:rsid w:val="27B82DA4"/>
    <w:rsid w:val="27BA217C"/>
    <w:rsid w:val="27BA218C"/>
    <w:rsid w:val="27C635D9"/>
    <w:rsid w:val="27C93280"/>
    <w:rsid w:val="27CD4734"/>
    <w:rsid w:val="27D062E2"/>
    <w:rsid w:val="27D7652A"/>
    <w:rsid w:val="27D774E8"/>
    <w:rsid w:val="27E013F0"/>
    <w:rsid w:val="27E87D07"/>
    <w:rsid w:val="27F53C40"/>
    <w:rsid w:val="27F83B93"/>
    <w:rsid w:val="28041541"/>
    <w:rsid w:val="280D533B"/>
    <w:rsid w:val="281A6075"/>
    <w:rsid w:val="28227998"/>
    <w:rsid w:val="28304DBD"/>
    <w:rsid w:val="283F53EE"/>
    <w:rsid w:val="284F35E8"/>
    <w:rsid w:val="28686D85"/>
    <w:rsid w:val="28B31A8C"/>
    <w:rsid w:val="28B429AF"/>
    <w:rsid w:val="28DB449E"/>
    <w:rsid w:val="28DC6739"/>
    <w:rsid w:val="28DF2228"/>
    <w:rsid w:val="29086545"/>
    <w:rsid w:val="29092584"/>
    <w:rsid w:val="291C7AA9"/>
    <w:rsid w:val="29274E50"/>
    <w:rsid w:val="29386EB6"/>
    <w:rsid w:val="293E34AE"/>
    <w:rsid w:val="294D0E80"/>
    <w:rsid w:val="29616B69"/>
    <w:rsid w:val="296702C5"/>
    <w:rsid w:val="296C7964"/>
    <w:rsid w:val="29852BEB"/>
    <w:rsid w:val="298F4261"/>
    <w:rsid w:val="299D7CDA"/>
    <w:rsid w:val="29B45460"/>
    <w:rsid w:val="29BD0E1F"/>
    <w:rsid w:val="29CB151C"/>
    <w:rsid w:val="29EC0C7C"/>
    <w:rsid w:val="29F72217"/>
    <w:rsid w:val="2A0331F7"/>
    <w:rsid w:val="2A054CF1"/>
    <w:rsid w:val="2A0E614B"/>
    <w:rsid w:val="2A1138BF"/>
    <w:rsid w:val="2A141AC9"/>
    <w:rsid w:val="2A223E93"/>
    <w:rsid w:val="2A272F6C"/>
    <w:rsid w:val="2A2D393C"/>
    <w:rsid w:val="2A2D6314"/>
    <w:rsid w:val="2A3A50C1"/>
    <w:rsid w:val="2A46778F"/>
    <w:rsid w:val="2A581BCB"/>
    <w:rsid w:val="2A5A2E64"/>
    <w:rsid w:val="2A5E31A3"/>
    <w:rsid w:val="2A634847"/>
    <w:rsid w:val="2A8277D8"/>
    <w:rsid w:val="2A936408"/>
    <w:rsid w:val="2A9C4D4E"/>
    <w:rsid w:val="2A9F16B2"/>
    <w:rsid w:val="2ACB784B"/>
    <w:rsid w:val="2AD64E67"/>
    <w:rsid w:val="2AF41B07"/>
    <w:rsid w:val="2B13430C"/>
    <w:rsid w:val="2B1A1503"/>
    <w:rsid w:val="2B200614"/>
    <w:rsid w:val="2B294B2B"/>
    <w:rsid w:val="2B4B17AE"/>
    <w:rsid w:val="2B5C6F92"/>
    <w:rsid w:val="2B5D6213"/>
    <w:rsid w:val="2B6A1578"/>
    <w:rsid w:val="2B7505A9"/>
    <w:rsid w:val="2B936A69"/>
    <w:rsid w:val="2BA61AEC"/>
    <w:rsid w:val="2BAB4CF0"/>
    <w:rsid w:val="2BBF0A1A"/>
    <w:rsid w:val="2BCA4FDE"/>
    <w:rsid w:val="2BD27325"/>
    <w:rsid w:val="2BD6150A"/>
    <w:rsid w:val="2BEB0EF9"/>
    <w:rsid w:val="2BF305EF"/>
    <w:rsid w:val="2BF43311"/>
    <w:rsid w:val="2C1E555C"/>
    <w:rsid w:val="2C1F04FE"/>
    <w:rsid w:val="2C200B6D"/>
    <w:rsid w:val="2C264CD0"/>
    <w:rsid w:val="2C2B070C"/>
    <w:rsid w:val="2C323093"/>
    <w:rsid w:val="2C380D72"/>
    <w:rsid w:val="2C4976EB"/>
    <w:rsid w:val="2C5456FC"/>
    <w:rsid w:val="2C597B3B"/>
    <w:rsid w:val="2C5B51A3"/>
    <w:rsid w:val="2C5E0A48"/>
    <w:rsid w:val="2C6222B5"/>
    <w:rsid w:val="2C6B4690"/>
    <w:rsid w:val="2C7954BB"/>
    <w:rsid w:val="2C796C15"/>
    <w:rsid w:val="2C7C1C07"/>
    <w:rsid w:val="2C987B18"/>
    <w:rsid w:val="2C9A6FAA"/>
    <w:rsid w:val="2CB42432"/>
    <w:rsid w:val="2CB93A6E"/>
    <w:rsid w:val="2CC1486D"/>
    <w:rsid w:val="2CC46E43"/>
    <w:rsid w:val="2CC86718"/>
    <w:rsid w:val="2CCA2B2F"/>
    <w:rsid w:val="2CCC0592"/>
    <w:rsid w:val="2CCD4C8D"/>
    <w:rsid w:val="2CF253CA"/>
    <w:rsid w:val="2D0E7AFF"/>
    <w:rsid w:val="2D143903"/>
    <w:rsid w:val="2D15239C"/>
    <w:rsid w:val="2D1B40F6"/>
    <w:rsid w:val="2D21105E"/>
    <w:rsid w:val="2D270EEB"/>
    <w:rsid w:val="2D344624"/>
    <w:rsid w:val="2D3A219D"/>
    <w:rsid w:val="2D3C7892"/>
    <w:rsid w:val="2D3C7EB0"/>
    <w:rsid w:val="2D4F6E60"/>
    <w:rsid w:val="2D582383"/>
    <w:rsid w:val="2D65789F"/>
    <w:rsid w:val="2D7509A9"/>
    <w:rsid w:val="2D762BC9"/>
    <w:rsid w:val="2D7745E5"/>
    <w:rsid w:val="2D7B1A39"/>
    <w:rsid w:val="2D7E6F8C"/>
    <w:rsid w:val="2D8A02E5"/>
    <w:rsid w:val="2D976C7C"/>
    <w:rsid w:val="2DB353CC"/>
    <w:rsid w:val="2DBA39B9"/>
    <w:rsid w:val="2DC33CCC"/>
    <w:rsid w:val="2DD162D0"/>
    <w:rsid w:val="2DD22403"/>
    <w:rsid w:val="2DD33745"/>
    <w:rsid w:val="2DEB6AF7"/>
    <w:rsid w:val="2DF14371"/>
    <w:rsid w:val="2DF23D94"/>
    <w:rsid w:val="2DF56CB6"/>
    <w:rsid w:val="2DF61E28"/>
    <w:rsid w:val="2DFE50C6"/>
    <w:rsid w:val="2E010451"/>
    <w:rsid w:val="2E0247D7"/>
    <w:rsid w:val="2E125D35"/>
    <w:rsid w:val="2E1B7811"/>
    <w:rsid w:val="2E1C2047"/>
    <w:rsid w:val="2E210984"/>
    <w:rsid w:val="2E352BFF"/>
    <w:rsid w:val="2E370860"/>
    <w:rsid w:val="2E440903"/>
    <w:rsid w:val="2E4C281B"/>
    <w:rsid w:val="2E502F44"/>
    <w:rsid w:val="2E5B1C61"/>
    <w:rsid w:val="2E5E5635"/>
    <w:rsid w:val="2E617DDE"/>
    <w:rsid w:val="2E673258"/>
    <w:rsid w:val="2E7B71F4"/>
    <w:rsid w:val="2E8B463F"/>
    <w:rsid w:val="2E905E6A"/>
    <w:rsid w:val="2E96512C"/>
    <w:rsid w:val="2EA325C6"/>
    <w:rsid w:val="2EB13825"/>
    <w:rsid w:val="2EB47C29"/>
    <w:rsid w:val="2EBC50BB"/>
    <w:rsid w:val="2EE023CE"/>
    <w:rsid w:val="2EE753E5"/>
    <w:rsid w:val="2EF4249E"/>
    <w:rsid w:val="2F037700"/>
    <w:rsid w:val="2F0E0C56"/>
    <w:rsid w:val="2F170411"/>
    <w:rsid w:val="2F181DEA"/>
    <w:rsid w:val="2F210503"/>
    <w:rsid w:val="2F217FCC"/>
    <w:rsid w:val="2F2477F7"/>
    <w:rsid w:val="2F2C35B0"/>
    <w:rsid w:val="2F65403C"/>
    <w:rsid w:val="2F66593C"/>
    <w:rsid w:val="2F707B94"/>
    <w:rsid w:val="2F833529"/>
    <w:rsid w:val="2F876296"/>
    <w:rsid w:val="2F8D749E"/>
    <w:rsid w:val="2FB10058"/>
    <w:rsid w:val="2FD01149"/>
    <w:rsid w:val="2FD136A1"/>
    <w:rsid w:val="2FD42865"/>
    <w:rsid w:val="2FE45E24"/>
    <w:rsid w:val="2FEF25FD"/>
    <w:rsid w:val="2FF50B6C"/>
    <w:rsid w:val="2FFE2864"/>
    <w:rsid w:val="30036EDA"/>
    <w:rsid w:val="300C52A9"/>
    <w:rsid w:val="300E6E20"/>
    <w:rsid w:val="30165A63"/>
    <w:rsid w:val="30185BC1"/>
    <w:rsid w:val="30235D2D"/>
    <w:rsid w:val="30395857"/>
    <w:rsid w:val="30447D37"/>
    <w:rsid w:val="304D4C76"/>
    <w:rsid w:val="30524CF6"/>
    <w:rsid w:val="30532DDC"/>
    <w:rsid w:val="305634BE"/>
    <w:rsid w:val="305E023A"/>
    <w:rsid w:val="305E0591"/>
    <w:rsid w:val="30722DEB"/>
    <w:rsid w:val="30775CF4"/>
    <w:rsid w:val="30813232"/>
    <w:rsid w:val="308165D8"/>
    <w:rsid w:val="30900DE1"/>
    <w:rsid w:val="30911507"/>
    <w:rsid w:val="30A82DEF"/>
    <w:rsid w:val="30B15DD9"/>
    <w:rsid w:val="30B83996"/>
    <w:rsid w:val="30BB1BB1"/>
    <w:rsid w:val="30BD48C1"/>
    <w:rsid w:val="30C864BB"/>
    <w:rsid w:val="30CD38A9"/>
    <w:rsid w:val="30D26AAE"/>
    <w:rsid w:val="30DB3E75"/>
    <w:rsid w:val="30DE3C5C"/>
    <w:rsid w:val="30F9741C"/>
    <w:rsid w:val="311721EC"/>
    <w:rsid w:val="31175B06"/>
    <w:rsid w:val="311D0943"/>
    <w:rsid w:val="311D4C8F"/>
    <w:rsid w:val="311E3453"/>
    <w:rsid w:val="3124603A"/>
    <w:rsid w:val="31350665"/>
    <w:rsid w:val="3137150E"/>
    <w:rsid w:val="313B201D"/>
    <w:rsid w:val="314043BC"/>
    <w:rsid w:val="314E35D6"/>
    <w:rsid w:val="31621A15"/>
    <w:rsid w:val="31695343"/>
    <w:rsid w:val="316A2E44"/>
    <w:rsid w:val="3171684E"/>
    <w:rsid w:val="317D1B53"/>
    <w:rsid w:val="31807431"/>
    <w:rsid w:val="31882498"/>
    <w:rsid w:val="319E2890"/>
    <w:rsid w:val="31A73B57"/>
    <w:rsid w:val="31B505DE"/>
    <w:rsid w:val="31BC04FC"/>
    <w:rsid w:val="31C968AA"/>
    <w:rsid w:val="31D53974"/>
    <w:rsid w:val="31E74ADC"/>
    <w:rsid w:val="31F11EA8"/>
    <w:rsid w:val="31FA0936"/>
    <w:rsid w:val="32037FF7"/>
    <w:rsid w:val="320F0248"/>
    <w:rsid w:val="321B4E1A"/>
    <w:rsid w:val="321E5713"/>
    <w:rsid w:val="32214201"/>
    <w:rsid w:val="322D73CA"/>
    <w:rsid w:val="32321065"/>
    <w:rsid w:val="323229D8"/>
    <w:rsid w:val="324C6232"/>
    <w:rsid w:val="32602062"/>
    <w:rsid w:val="326B6738"/>
    <w:rsid w:val="32732AE0"/>
    <w:rsid w:val="327843BC"/>
    <w:rsid w:val="32AC69F8"/>
    <w:rsid w:val="32C0687A"/>
    <w:rsid w:val="32C504D7"/>
    <w:rsid w:val="32CB5F8A"/>
    <w:rsid w:val="32CD697B"/>
    <w:rsid w:val="32E24478"/>
    <w:rsid w:val="32ED065B"/>
    <w:rsid w:val="32F00C3D"/>
    <w:rsid w:val="32F16582"/>
    <w:rsid w:val="32FF5463"/>
    <w:rsid w:val="33033DF5"/>
    <w:rsid w:val="33057DBC"/>
    <w:rsid w:val="330C4B44"/>
    <w:rsid w:val="33125855"/>
    <w:rsid w:val="33276797"/>
    <w:rsid w:val="332B0976"/>
    <w:rsid w:val="33395605"/>
    <w:rsid w:val="333C47EF"/>
    <w:rsid w:val="334861DB"/>
    <w:rsid w:val="334D1D12"/>
    <w:rsid w:val="33707C2D"/>
    <w:rsid w:val="338D27DF"/>
    <w:rsid w:val="3391354C"/>
    <w:rsid w:val="339512D5"/>
    <w:rsid w:val="33990CDA"/>
    <w:rsid w:val="339E687D"/>
    <w:rsid w:val="339F0C9B"/>
    <w:rsid w:val="339F2D77"/>
    <w:rsid w:val="33B83133"/>
    <w:rsid w:val="33BE1549"/>
    <w:rsid w:val="33BE1A70"/>
    <w:rsid w:val="33C966E5"/>
    <w:rsid w:val="33E82815"/>
    <w:rsid w:val="33ED71A2"/>
    <w:rsid w:val="33F05049"/>
    <w:rsid w:val="33F36F93"/>
    <w:rsid w:val="33F655B2"/>
    <w:rsid w:val="340A18CA"/>
    <w:rsid w:val="34134AA0"/>
    <w:rsid w:val="34136230"/>
    <w:rsid w:val="342413ED"/>
    <w:rsid w:val="343D6CC1"/>
    <w:rsid w:val="34446A2A"/>
    <w:rsid w:val="34557F12"/>
    <w:rsid w:val="345D6719"/>
    <w:rsid w:val="34697D87"/>
    <w:rsid w:val="346E2CE6"/>
    <w:rsid w:val="3480656D"/>
    <w:rsid w:val="348A70B4"/>
    <w:rsid w:val="349B701C"/>
    <w:rsid w:val="349C2AEF"/>
    <w:rsid w:val="34A21E02"/>
    <w:rsid w:val="34AB7F6B"/>
    <w:rsid w:val="34AE196D"/>
    <w:rsid w:val="34B76106"/>
    <w:rsid w:val="34C450D8"/>
    <w:rsid w:val="34CC5185"/>
    <w:rsid w:val="34CF05B5"/>
    <w:rsid w:val="34F41A9B"/>
    <w:rsid w:val="34F865D5"/>
    <w:rsid w:val="35026163"/>
    <w:rsid w:val="35045CF7"/>
    <w:rsid w:val="35155AD0"/>
    <w:rsid w:val="35197B73"/>
    <w:rsid w:val="35336B3A"/>
    <w:rsid w:val="35347C7A"/>
    <w:rsid w:val="353B2480"/>
    <w:rsid w:val="354C31FB"/>
    <w:rsid w:val="354E6CE5"/>
    <w:rsid w:val="3570538B"/>
    <w:rsid w:val="358F2C11"/>
    <w:rsid w:val="35923447"/>
    <w:rsid w:val="359A71C3"/>
    <w:rsid w:val="359B6CE2"/>
    <w:rsid w:val="359C4E2F"/>
    <w:rsid w:val="35A10569"/>
    <w:rsid w:val="35A83011"/>
    <w:rsid w:val="35AA5980"/>
    <w:rsid w:val="35AA647A"/>
    <w:rsid w:val="35B1648D"/>
    <w:rsid w:val="35BA2914"/>
    <w:rsid w:val="35CF263A"/>
    <w:rsid w:val="35CF780A"/>
    <w:rsid w:val="35F17489"/>
    <w:rsid w:val="35F611C3"/>
    <w:rsid w:val="35F9729A"/>
    <w:rsid w:val="35FF18CD"/>
    <w:rsid w:val="3602391B"/>
    <w:rsid w:val="36040B93"/>
    <w:rsid w:val="360B1EB9"/>
    <w:rsid w:val="360F6821"/>
    <w:rsid w:val="36120761"/>
    <w:rsid w:val="362419B9"/>
    <w:rsid w:val="36350BC4"/>
    <w:rsid w:val="36382564"/>
    <w:rsid w:val="364110E4"/>
    <w:rsid w:val="36461C09"/>
    <w:rsid w:val="365674FD"/>
    <w:rsid w:val="365B2577"/>
    <w:rsid w:val="365C0A77"/>
    <w:rsid w:val="36615AEC"/>
    <w:rsid w:val="366D65F3"/>
    <w:rsid w:val="36701EBE"/>
    <w:rsid w:val="367276D6"/>
    <w:rsid w:val="367E6E4A"/>
    <w:rsid w:val="368034DB"/>
    <w:rsid w:val="36813CD2"/>
    <w:rsid w:val="36830C05"/>
    <w:rsid w:val="36834F63"/>
    <w:rsid w:val="368862BE"/>
    <w:rsid w:val="36902AA7"/>
    <w:rsid w:val="36A6408E"/>
    <w:rsid w:val="36A77C74"/>
    <w:rsid w:val="36B463A1"/>
    <w:rsid w:val="36E11B88"/>
    <w:rsid w:val="36E11DCE"/>
    <w:rsid w:val="36EB08FC"/>
    <w:rsid w:val="36F81B4B"/>
    <w:rsid w:val="37252334"/>
    <w:rsid w:val="37272553"/>
    <w:rsid w:val="37287611"/>
    <w:rsid w:val="373903DE"/>
    <w:rsid w:val="373A69AB"/>
    <w:rsid w:val="373B2CAC"/>
    <w:rsid w:val="374E30BC"/>
    <w:rsid w:val="37700A59"/>
    <w:rsid w:val="37706D0A"/>
    <w:rsid w:val="37810959"/>
    <w:rsid w:val="379539C9"/>
    <w:rsid w:val="379E09B5"/>
    <w:rsid w:val="379E5A45"/>
    <w:rsid w:val="37A17BC6"/>
    <w:rsid w:val="37A35F3B"/>
    <w:rsid w:val="37AF584F"/>
    <w:rsid w:val="37B95026"/>
    <w:rsid w:val="37BB5770"/>
    <w:rsid w:val="37C3624E"/>
    <w:rsid w:val="37E66A01"/>
    <w:rsid w:val="37EA42C8"/>
    <w:rsid w:val="37F8671F"/>
    <w:rsid w:val="37FB7871"/>
    <w:rsid w:val="38154A0B"/>
    <w:rsid w:val="381C1B36"/>
    <w:rsid w:val="38241E1F"/>
    <w:rsid w:val="3833563A"/>
    <w:rsid w:val="383E08CA"/>
    <w:rsid w:val="384538A5"/>
    <w:rsid w:val="385112A4"/>
    <w:rsid w:val="38600287"/>
    <w:rsid w:val="38654D9C"/>
    <w:rsid w:val="38661777"/>
    <w:rsid w:val="388313B0"/>
    <w:rsid w:val="388541A8"/>
    <w:rsid w:val="389239A4"/>
    <w:rsid w:val="38992CAF"/>
    <w:rsid w:val="38A1736E"/>
    <w:rsid w:val="38A47D46"/>
    <w:rsid w:val="38C2064A"/>
    <w:rsid w:val="38C87ECB"/>
    <w:rsid w:val="38D20DFE"/>
    <w:rsid w:val="38D958DE"/>
    <w:rsid w:val="38E3325C"/>
    <w:rsid w:val="38EB186C"/>
    <w:rsid w:val="38FE0DF3"/>
    <w:rsid w:val="39131251"/>
    <w:rsid w:val="39261307"/>
    <w:rsid w:val="392C3B3D"/>
    <w:rsid w:val="3930687D"/>
    <w:rsid w:val="39337965"/>
    <w:rsid w:val="39410A75"/>
    <w:rsid w:val="3942275D"/>
    <w:rsid w:val="39472871"/>
    <w:rsid w:val="396230D5"/>
    <w:rsid w:val="397F3C1A"/>
    <w:rsid w:val="39925979"/>
    <w:rsid w:val="399949DE"/>
    <w:rsid w:val="399A0A11"/>
    <w:rsid w:val="39B320CE"/>
    <w:rsid w:val="39B608D3"/>
    <w:rsid w:val="39B96E51"/>
    <w:rsid w:val="39C05D95"/>
    <w:rsid w:val="39C07537"/>
    <w:rsid w:val="39CD0A9E"/>
    <w:rsid w:val="39D8106B"/>
    <w:rsid w:val="39DD0143"/>
    <w:rsid w:val="39EC00C9"/>
    <w:rsid w:val="39EC4AEA"/>
    <w:rsid w:val="39F245EB"/>
    <w:rsid w:val="39F253CB"/>
    <w:rsid w:val="39F53B74"/>
    <w:rsid w:val="3A074CD1"/>
    <w:rsid w:val="3A0913CE"/>
    <w:rsid w:val="3A29302D"/>
    <w:rsid w:val="3A2D780A"/>
    <w:rsid w:val="3A3F1FBB"/>
    <w:rsid w:val="3A425B30"/>
    <w:rsid w:val="3A446C8C"/>
    <w:rsid w:val="3A6444DD"/>
    <w:rsid w:val="3A656649"/>
    <w:rsid w:val="3A737CB5"/>
    <w:rsid w:val="3A795CE2"/>
    <w:rsid w:val="3A8E5D89"/>
    <w:rsid w:val="3A913F90"/>
    <w:rsid w:val="3A945F98"/>
    <w:rsid w:val="3AA3568F"/>
    <w:rsid w:val="3AAB1A95"/>
    <w:rsid w:val="3AAE5C16"/>
    <w:rsid w:val="3AB00CF5"/>
    <w:rsid w:val="3AC65E5D"/>
    <w:rsid w:val="3ACC19E0"/>
    <w:rsid w:val="3AD8087E"/>
    <w:rsid w:val="3ADB380E"/>
    <w:rsid w:val="3AE2772C"/>
    <w:rsid w:val="3AE367C1"/>
    <w:rsid w:val="3AEA08ED"/>
    <w:rsid w:val="3AF4682D"/>
    <w:rsid w:val="3AFD6DC5"/>
    <w:rsid w:val="3B0F0AC9"/>
    <w:rsid w:val="3B1652B9"/>
    <w:rsid w:val="3B2772B2"/>
    <w:rsid w:val="3B2E4A56"/>
    <w:rsid w:val="3B5F10AB"/>
    <w:rsid w:val="3B601D04"/>
    <w:rsid w:val="3B633957"/>
    <w:rsid w:val="3B660F94"/>
    <w:rsid w:val="3B666AA1"/>
    <w:rsid w:val="3B6E0638"/>
    <w:rsid w:val="3B70245D"/>
    <w:rsid w:val="3B7E3215"/>
    <w:rsid w:val="3B8361CF"/>
    <w:rsid w:val="3B8469E4"/>
    <w:rsid w:val="3B8A0249"/>
    <w:rsid w:val="3B8F23DE"/>
    <w:rsid w:val="3B9502F2"/>
    <w:rsid w:val="3BA455C4"/>
    <w:rsid w:val="3BAC78C9"/>
    <w:rsid w:val="3BB118FB"/>
    <w:rsid w:val="3BC27E39"/>
    <w:rsid w:val="3BC6097F"/>
    <w:rsid w:val="3BD46209"/>
    <w:rsid w:val="3BD806D3"/>
    <w:rsid w:val="3BDC5129"/>
    <w:rsid w:val="3BF0361E"/>
    <w:rsid w:val="3BF15A21"/>
    <w:rsid w:val="3C0C5FC5"/>
    <w:rsid w:val="3C0E5859"/>
    <w:rsid w:val="3C2445BA"/>
    <w:rsid w:val="3C2E0D82"/>
    <w:rsid w:val="3C384D2D"/>
    <w:rsid w:val="3C6866D7"/>
    <w:rsid w:val="3C6B251A"/>
    <w:rsid w:val="3C712F3C"/>
    <w:rsid w:val="3C71742A"/>
    <w:rsid w:val="3C7975F4"/>
    <w:rsid w:val="3C7D622B"/>
    <w:rsid w:val="3C9207E6"/>
    <w:rsid w:val="3C9F0432"/>
    <w:rsid w:val="3C9F20A8"/>
    <w:rsid w:val="3CA43EED"/>
    <w:rsid w:val="3CAD2067"/>
    <w:rsid w:val="3CB4433C"/>
    <w:rsid w:val="3CBE0D50"/>
    <w:rsid w:val="3CC1408A"/>
    <w:rsid w:val="3CD24F9C"/>
    <w:rsid w:val="3CD47043"/>
    <w:rsid w:val="3CE15B5C"/>
    <w:rsid w:val="3CE41660"/>
    <w:rsid w:val="3CEB4FF7"/>
    <w:rsid w:val="3CEE6D99"/>
    <w:rsid w:val="3CFC3E11"/>
    <w:rsid w:val="3D0B4D3B"/>
    <w:rsid w:val="3D107B32"/>
    <w:rsid w:val="3D112204"/>
    <w:rsid w:val="3D113404"/>
    <w:rsid w:val="3D140045"/>
    <w:rsid w:val="3D144689"/>
    <w:rsid w:val="3D2B7200"/>
    <w:rsid w:val="3D2F2849"/>
    <w:rsid w:val="3D4117D9"/>
    <w:rsid w:val="3D4601F6"/>
    <w:rsid w:val="3D492C14"/>
    <w:rsid w:val="3D4B50F3"/>
    <w:rsid w:val="3D4C1543"/>
    <w:rsid w:val="3D513E9E"/>
    <w:rsid w:val="3D514428"/>
    <w:rsid w:val="3D5A25D3"/>
    <w:rsid w:val="3D5B4C0A"/>
    <w:rsid w:val="3D667B73"/>
    <w:rsid w:val="3D68281C"/>
    <w:rsid w:val="3D6B6E3A"/>
    <w:rsid w:val="3D7019E3"/>
    <w:rsid w:val="3D714263"/>
    <w:rsid w:val="3D827D45"/>
    <w:rsid w:val="3D8C395E"/>
    <w:rsid w:val="3D8F4DEF"/>
    <w:rsid w:val="3D91664A"/>
    <w:rsid w:val="3DA275CF"/>
    <w:rsid w:val="3DA948D1"/>
    <w:rsid w:val="3DAF6B55"/>
    <w:rsid w:val="3DB5113B"/>
    <w:rsid w:val="3DB7299D"/>
    <w:rsid w:val="3DC07C6F"/>
    <w:rsid w:val="3DC77E5A"/>
    <w:rsid w:val="3DCC78D1"/>
    <w:rsid w:val="3DCE42F4"/>
    <w:rsid w:val="3DD17782"/>
    <w:rsid w:val="3DDB67E8"/>
    <w:rsid w:val="3DE000D9"/>
    <w:rsid w:val="3DF65EC5"/>
    <w:rsid w:val="3DF759F5"/>
    <w:rsid w:val="3E1223FF"/>
    <w:rsid w:val="3E187C8C"/>
    <w:rsid w:val="3E305988"/>
    <w:rsid w:val="3E345E33"/>
    <w:rsid w:val="3E3F3335"/>
    <w:rsid w:val="3E454525"/>
    <w:rsid w:val="3E533F4E"/>
    <w:rsid w:val="3E560FA5"/>
    <w:rsid w:val="3E5F1738"/>
    <w:rsid w:val="3E813C03"/>
    <w:rsid w:val="3E8B1831"/>
    <w:rsid w:val="3E9515CF"/>
    <w:rsid w:val="3EA65468"/>
    <w:rsid w:val="3EAA26A3"/>
    <w:rsid w:val="3EB1173E"/>
    <w:rsid w:val="3EC156C9"/>
    <w:rsid w:val="3ED2678E"/>
    <w:rsid w:val="3ED67349"/>
    <w:rsid w:val="3EE15153"/>
    <w:rsid w:val="3EE924B8"/>
    <w:rsid w:val="3F0B7A16"/>
    <w:rsid w:val="3F103DDA"/>
    <w:rsid w:val="3F2133D8"/>
    <w:rsid w:val="3F2F42DB"/>
    <w:rsid w:val="3F4005B0"/>
    <w:rsid w:val="3F4237CD"/>
    <w:rsid w:val="3F560EBA"/>
    <w:rsid w:val="3F565FE4"/>
    <w:rsid w:val="3F57623E"/>
    <w:rsid w:val="3F665F6D"/>
    <w:rsid w:val="3F681237"/>
    <w:rsid w:val="3F6E7AE4"/>
    <w:rsid w:val="3F7607F1"/>
    <w:rsid w:val="3F7D0499"/>
    <w:rsid w:val="3F824D35"/>
    <w:rsid w:val="3F856CD3"/>
    <w:rsid w:val="3FA740E2"/>
    <w:rsid w:val="3FB330D3"/>
    <w:rsid w:val="3FB53099"/>
    <w:rsid w:val="3FB66D6E"/>
    <w:rsid w:val="3FB80983"/>
    <w:rsid w:val="3FBB183C"/>
    <w:rsid w:val="3FC61AE4"/>
    <w:rsid w:val="3FCE0C5D"/>
    <w:rsid w:val="3FD657AD"/>
    <w:rsid w:val="3FE42EE6"/>
    <w:rsid w:val="3FF15935"/>
    <w:rsid w:val="3FF275CA"/>
    <w:rsid w:val="3FF675E1"/>
    <w:rsid w:val="40010D40"/>
    <w:rsid w:val="40014E0D"/>
    <w:rsid w:val="40017AFC"/>
    <w:rsid w:val="401D27AD"/>
    <w:rsid w:val="40235A63"/>
    <w:rsid w:val="404F439C"/>
    <w:rsid w:val="40516338"/>
    <w:rsid w:val="405254A0"/>
    <w:rsid w:val="40544454"/>
    <w:rsid w:val="40630D1C"/>
    <w:rsid w:val="407675E4"/>
    <w:rsid w:val="407B1E93"/>
    <w:rsid w:val="4091486F"/>
    <w:rsid w:val="409B11B4"/>
    <w:rsid w:val="40AB0A3E"/>
    <w:rsid w:val="40B94BBA"/>
    <w:rsid w:val="40B97796"/>
    <w:rsid w:val="40E96E31"/>
    <w:rsid w:val="40F56F82"/>
    <w:rsid w:val="40F77AB7"/>
    <w:rsid w:val="411A3012"/>
    <w:rsid w:val="4123384E"/>
    <w:rsid w:val="41527016"/>
    <w:rsid w:val="415B5455"/>
    <w:rsid w:val="415D6C79"/>
    <w:rsid w:val="41636BBA"/>
    <w:rsid w:val="41744E02"/>
    <w:rsid w:val="417E6939"/>
    <w:rsid w:val="419F1F18"/>
    <w:rsid w:val="41A60A90"/>
    <w:rsid w:val="41AA341E"/>
    <w:rsid w:val="41B1047D"/>
    <w:rsid w:val="41BB1A48"/>
    <w:rsid w:val="41C54F13"/>
    <w:rsid w:val="41D048DD"/>
    <w:rsid w:val="41DF40EA"/>
    <w:rsid w:val="41F75E13"/>
    <w:rsid w:val="41F97366"/>
    <w:rsid w:val="41FE4155"/>
    <w:rsid w:val="420019EA"/>
    <w:rsid w:val="420124FE"/>
    <w:rsid w:val="42062459"/>
    <w:rsid w:val="42146BB2"/>
    <w:rsid w:val="421575DF"/>
    <w:rsid w:val="421E5D4C"/>
    <w:rsid w:val="42272321"/>
    <w:rsid w:val="422A7C5B"/>
    <w:rsid w:val="422F523C"/>
    <w:rsid w:val="422F7E75"/>
    <w:rsid w:val="42382DE4"/>
    <w:rsid w:val="423A5112"/>
    <w:rsid w:val="42462FCB"/>
    <w:rsid w:val="424704A3"/>
    <w:rsid w:val="42475D9D"/>
    <w:rsid w:val="42561DFC"/>
    <w:rsid w:val="425942F2"/>
    <w:rsid w:val="425B2C8D"/>
    <w:rsid w:val="425D4FC0"/>
    <w:rsid w:val="42672748"/>
    <w:rsid w:val="427C4403"/>
    <w:rsid w:val="42811099"/>
    <w:rsid w:val="428138C2"/>
    <w:rsid w:val="42886091"/>
    <w:rsid w:val="4291604E"/>
    <w:rsid w:val="42942B23"/>
    <w:rsid w:val="42996789"/>
    <w:rsid w:val="42A30D71"/>
    <w:rsid w:val="42BA691B"/>
    <w:rsid w:val="42BC4E3B"/>
    <w:rsid w:val="42C57D46"/>
    <w:rsid w:val="42CB52A1"/>
    <w:rsid w:val="42E05450"/>
    <w:rsid w:val="42E16925"/>
    <w:rsid w:val="42E63544"/>
    <w:rsid w:val="42E9200B"/>
    <w:rsid w:val="42F011DA"/>
    <w:rsid w:val="43021DAD"/>
    <w:rsid w:val="430E5284"/>
    <w:rsid w:val="431E04A0"/>
    <w:rsid w:val="43230422"/>
    <w:rsid w:val="43333687"/>
    <w:rsid w:val="43416DFF"/>
    <w:rsid w:val="43430F5B"/>
    <w:rsid w:val="434522BA"/>
    <w:rsid w:val="43454E3E"/>
    <w:rsid w:val="434F0092"/>
    <w:rsid w:val="43563477"/>
    <w:rsid w:val="4362520B"/>
    <w:rsid w:val="437109C3"/>
    <w:rsid w:val="43794759"/>
    <w:rsid w:val="437D173E"/>
    <w:rsid w:val="43816A36"/>
    <w:rsid w:val="43852301"/>
    <w:rsid w:val="43874F2D"/>
    <w:rsid w:val="438972FA"/>
    <w:rsid w:val="439A6217"/>
    <w:rsid w:val="439E7443"/>
    <w:rsid w:val="43A363A1"/>
    <w:rsid w:val="43A47494"/>
    <w:rsid w:val="43A518B2"/>
    <w:rsid w:val="43AF13EE"/>
    <w:rsid w:val="43CA400F"/>
    <w:rsid w:val="43CE0D1C"/>
    <w:rsid w:val="43ED0A73"/>
    <w:rsid w:val="44025BA5"/>
    <w:rsid w:val="440A591A"/>
    <w:rsid w:val="440D52D2"/>
    <w:rsid w:val="440E0E76"/>
    <w:rsid w:val="44143F1E"/>
    <w:rsid w:val="441806D5"/>
    <w:rsid w:val="4430456A"/>
    <w:rsid w:val="44307C0A"/>
    <w:rsid w:val="44323FB1"/>
    <w:rsid w:val="44383223"/>
    <w:rsid w:val="443909C2"/>
    <w:rsid w:val="443A0664"/>
    <w:rsid w:val="443A5FF4"/>
    <w:rsid w:val="443F11C7"/>
    <w:rsid w:val="444665FF"/>
    <w:rsid w:val="447146D6"/>
    <w:rsid w:val="44790F3E"/>
    <w:rsid w:val="447D0680"/>
    <w:rsid w:val="447D3051"/>
    <w:rsid w:val="44813F67"/>
    <w:rsid w:val="448C7471"/>
    <w:rsid w:val="449B4828"/>
    <w:rsid w:val="44A86E2C"/>
    <w:rsid w:val="44AB27F3"/>
    <w:rsid w:val="44C723B5"/>
    <w:rsid w:val="44C80200"/>
    <w:rsid w:val="44CD0E8B"/>
    <w:rsid w:val="44CD77B2"/>
    <w:rsid w:val="44E5532F"/>
    <w:rsid w:val="44E571BB"/>
    <w:rsid w:val="44E571E0"/>
    <w:rsid w:val="44F816A6"/>
    <w:rsid w:val="44F8516E"/>
    <w:rsid w:val="45055919"/>
    <w:rsid w:val="45181C5D"/>
    <w:rsid w:val="45471CA1"/>
    <w:rsid w:val="45493FEB"/>
    <w:rsid w:val="454B4AEB"/>
    <w:rsid w:val="45602FD3"/>
    <w:rsid w:val="457C5B27"/>
    <w:rsid w:val="457E7AE9"/>
    <w:rsid w:val="458655AC"/>
    <w:rsid w:val="458D4055"/>
    <w:rsid w:val="459B06DF"/>
    <w:rsid w:val="459E1235"/>
    <w:rsid w:val="45A13EC1"/>
    <w:rsid w:val="45A31057"/>
    <w:rsid w:val="45B0618E"/>
    <w:rsid w:val="45BD2714"/>
    <w:rsid w:val="45BF3F0B"/>
    <w:rsid w:val="45C26431"/>
    <w:rsid w:val="45C336D7"/>
    <w:rsid w:val="45CD0E3B"/>
    <w:rsid w:val="45D1622A"/>
    <w:rsid w:val="45D20106"/>
    <w:rsid w:val="45DD1826"/>
    <w:rsid w:val="45DF3F0D"/>
    <w:rsid w:val="45E80E44"/>
    <w:rsid w:val="45F109D7"/>
    <w:rsid w:val="45FA18D0"/>
    <w:rsid w:val="45FD58D6"/>
    <w:rsid w:val="45FE4E09"/>
    <w:rsid w:val="46291FBC"/>
    <w:rsid w:val="46316788"/>
    <w:rsid w:val="46380C81"/>
    <w:rsid w:val="463E3D4B"/>
    <w:rsid w:val="4645501F"/>
    <w:rsid w:val="46475757"/>
    <w:rsid w:val="46502FD8"/>
    <w:rsid w:val="465F0C80"/>
    <w:rsid w:val="46664934"/>
    <w:rsid w:val="466E2AC6"/>
    <w:rsid w:val="469A3A8F"/>
    <w:rsid w:val="46A1794F"/>
    <w:rsid w:val="46A22D93"/>
    <w:rsid w:val="46AA3EBE"/>
    <w:rsid w:val="46AE5412"/>
    <w:rsid w:val="46BB12C7"/>
    <w:rsid w:val="46DF503E"/>
    <w:rsid w:val="46E92FB5"/>
    <w:rsid w:val="46EE08E5"/>
    <w:rsid w:val="46FF69FD"/>
    <w:rsid w:val="47077405"/>
    <w:rsid w:val="470D14A7"/>
    <w:rsid w:val="470D74C7"/>
    <w:rsid w:val="471344E6"/>
    <w:rsid w:val="4718403C"/>
    <w:rsid w:val="47421851"/>
    <w:rsid w:val="47425972"/>
    <w:rsid w:val="4744079A"/>
    <w:rsid w:val="47523775"/>
    <w:rsid w:val="47614A4A"/>
    <w:rsid w:val="477160CC"/>
    <w:rsid w:val="477460A7"/>
    <w:rsid w:val="47863CA1"/>
    <w:rsid w:val="4788409A"/>
    <w:rsid w:val="47931051"/>
    <w:rsid w:val="47962B3F"/>
    <w:rsid w:val="479C5BD4"/>
    <w:rsid w:val="47A157A4"/>
    <w:rsid w:val="47B03E84"/>
    <w:rsid w:val="47BB6A37"/>
    <w:rsid w:val="47BF2218"/>
    <w:rsid w:val="47C26F44"/>
    <w:rsid w:val="47C57535"/>
    <w:rsid w:val="47C92C76"/>
    <w:rsid w:val="47CE2F9B"/>
    <w:rsid w:val="47D44E43"/>
    <w:rsid w:val="47DE73DF"/>
    <w:rsid w:val="47E420F6"/>
    <w:rsid w:val="47EA26A8"/>
    <w:rsid w:val="47ED12F5"/>
    <w:rsid w:val="47ED67E9"/>
    <w:rsid w:val="47F50803"/>
    <w:rsid w:val="47FB2062"/>
    <w:rsid w:val="480B6968"/>
    <w:rsid w:val="48167166"/>
    <w:rsid w:val="48295B77"/>
    <w:rsid w:val="482F366A"/>
    <w:rsid w:val="4840091D"/>
    <w:rsid w:val="48414E35"/>
    <w:rsid w:val="484725CA"/>
    <w:rsid w:val="485F50D9"/>
    <w:rsid w:val="486E3C02"/>
    <w:rsid w:val="487733C7"/>
    <w:rsid w:val="488178E9"/>
    <w:rsid w:val="488A54BE"/>
    <w:rsid w:val="488C75B7"/>
    <w:rsid w:val="48A01B7B"/>
    <w:rsid w:val="48A42A95"/>
    <w:rsid w:val="48B51AE3"/>
    <w:rsid w:val="48F011F1"/>
    <w:rsid w:val="48FC66E6"/>
    <w:rsid w:val="49100511"/>
    <w:rsid w:val="491D6E98"/>
    <w:rsid w:val="4928131A"/>
    <w:rsid w:val="492E7537"/>
    <w:rsid w:val="49397D38"/>
    <w:rsid w:val="493F7CFB"/>
    <w:rsid w:val="49443725"/>
    <w:rsid w:val="49572346"/>
    <w:rsid w:val="496025DE"/>
    <w:rsid w:val="496B4153"/>
    <w:rsid w:val="496C3F81"/>
    <w:rsid w:val="49864C70"/>
    <w:rsid w:val="49906842"/>
    <w:rsid w:val="49B40A28"/>
    <w:rsid w:val="49BF13C9"/>
    <w:rsid w:val="49C740FD"/>
    <w:rsid w:val="49D10F29"/>
    <w:rsid w:val="49D35A37"/>
    <w:rsid w:val="49D361E9"/>
    <w:rsid w:val="49E11E76"/>
    <w:rsid w:val="49E505D3"/>
    <w:rsid w:val="49E574D4"/>
    <w:rsid w:val="49F22BD7"/>
    <w:rsid w:val="49F56402"/>
    <w:rsid w:val="49F836CD"/>
    <w:rsid w:val="49F900C9"/>
    <w:rsid w:val="4A166DAC"/>
    <w:rsid w:val="4A175B74"/>
    <w:rsid w:val="4A183462"/>
    <w:rsid w:val="4A225448"/>
    <w:rsid w:val="4A2A3776"/>
    <w:rsid w:val="4A38631E"/>
    <w:rsid w:val="4A4819E0"/>
    <w:rsid w:val="4A49308A"/>
    <w:rsid w:val="4A5A33CA"/>
    <w:rsid w:val="4A5A40EB"/>
    <w:rsid w:val="4A5F52FD"/>
    <w:rsid w:val="4A6153CD"/>
    <w:rsid w:val="4A6F39D0"/>
    <w:rsid w:val="4A7D5715"/>
    <w:rsid w:val="4A803660"/>
    <w:rsid w:val="4A8D4E9B"/>
    <w:rsid w:val="4A8E3595"/>
    <w:rsid w:val="4A9A31E9"/>
    <w:rsid w:val="4AA36DD6"/>
    <w:rsid w:val="4AAB64DC"/>
    <w:rsid w:val="4AB1709F"/>
    <w:rsid w:val="4AB55BBF"/>
    <w:rsid w:val="4AC15898"/>
    <w:rsid w:val="4AC66351"/>
    <w:rsid w:val="4ACB3B3B"/>
    <w:rsid w:val="4ACD4C62"/>
    <w:rsid w:val="4AD025F9"/>
    <w:rsid w:val="4ADB6E19"/>
    <w:rsid w:val="4ADF71CE"/>
    <w:rsid w:val="4AF9562E"/>
    <w:rsid w:val="4AFA70E0"/>
    <w:rsid w:val="4B015E62"/>
    <w:rsid w:val="4B046DE7"/>
    <w:rsid w:val="4B077833"/>
    <w:rsid w:val="4B092049"/>
    <w:rsid w:val="4B0C72B1"/>
    <w:rsid w:val="4B0D088A"/>
    <w:rsid w:val="4B16464D"/>
    <w:rsid w:val="4B1A2FCE"/>
    <w:rsid w:val="4B383924"/>
    <w:rsid w:val="4B3E4ECC"/>
    <w:rsid w:val="4B4E1196"/>
    <w:rsid w:val="4B502E62"/>
    <w:rsid w:val="4B5B74AD"/>
    <w:rsid w:val="4B630A47"/>
    <w:rsid w:val="4B694C6F"/>
    <w:rsid w:val="4B6A085A"/>
    <w:rsid w:val="4B6C2086"/>
    <w:rsid w:val="4B706A8A"/>
    <w:rsid w:val="4B743D69"/>
    <w:rsid w:val="4B7C37FA"/>
    <w:rsid w:val="4B7E1EC7"/>
    <w:rsid w:val="4B930CBA"/>
    <w:rsid w:val="4B952FAA"/>
    <w:rsid w:val="4BBD6791"/>
    <w:rsid w:val="4BC35D97"/>
    <w:rsid w:val="4BC70365"/>
    <w:rsid w:val="4BCB0CAF"/>
    <w:rsid w:val="4BE43ADB"/>
    <w:rsid w:val="4BE71911"/>
    <w:rsid w:val="4BEA0F1F"/>
    <w:rsid w:val="4BEB07FE"/>
    <w:rsid w:val="4BEE65F6"/>
    <w:rsid w:val="4BF13102"/>
    <w:rsid w:val="4BFB3762"/>
    <w:rsid w:val="4C0E0535"/>
    <w:rsid w:val="4C1A476A"/>
    <w:rsid w:val="4C34256A"/>
    <w:rsid w:val="4C4D08C1"/>
    <w:rsid w:val="4C5B1EB9"/>
    <w:rsid w:val="4C5D6FBF"/>
    <w:rsid w:val="4C672ECD"/>
    <w:rsid w:val="4C687002"/>
    <w:rsid w:val="4C6B19F2"/>
    <w:rsid w:val="4C703DC0"/>
    <w:rsid w:val="4C731747"/>
    <w:rsid w:val="4C8A100E"/>
    <w:rsid w:val="4C8C08A6"/>
    <w:rsid w:val="4C9062DD"/>
    <w:rsid w:val="4C952F23"/>
    <w:rsid w:val="4C9F4259"/>
    <w:rsid w:val="4CC81156"/>
    <w:rsid w:val="4CCC1BB2"/>
    <w:rsid w:val="4CCD2344"/>
    <w:rsid w:val="4CD231AF"/>
    <w:rsid w:val="4CF655B1"/>
    <w:rsid w:val="4CFB7411"/>
    <w:rsid w:val="4D012640"/>
    <w:rsid w:val="4D0B24AA"/>
    <w:rsid w:val="4D105964"/>
    <w:rsid w:val="4D1C1CF7"/>
    <w:rsid w:val="4D233248"/>
    <w:rsid w:val="4D294B58"/>
    <w:rsid w:val="4D39716B"/>
    <w:rsid w:val="4D425EBF"/>
    <w:rsid w:val="4D515207"/>
    <w:rsid w:val="4D590FC5"/>
    <w:rsid w:val="4D7308CD"/>
    <w:rsid w:val="4D753E99"/>
    <w:rsid w:val="4D7C2AD1"/>
    <w:rsid w:val="4D7E088D"/>
    <w:rsid w:val="4D802ED1"/>
    <w:rsid w:val="4D861E90"/>
    <w:rsid w:val="4D921145"/>
    <w:rsid w:val="4D9C5F60"/>
    <w:rsid w:val="4D9E6BF8"/>
    <w:rsid w:val="4DAE7B9E"/>
    <w:rsid w:val="4DB0664B"/>
    <w:rsid w:val="4DBA1648"/>
    <w:rsid w:val="4DBD71EF"/>
    <w:rsid w:val="4DC9069F"/>
    <w:rsid w:val="4DCF3608"/>
    <w:rsid w:val="4DDD57BA"/>
    <w:rsid w:val="4DDF6347"/>
    <w:rsid w:val="4DE5746A"/>
    <w:rsid w:val="4E0F128B"/>
    <w:rsid w:val="4E104A71"/>
    <w:rsid w:val="4E175B1E"/>
    <w:rsid w:val="4E1810E1"/>
    <w:rsid w:val="4E262BB3"/>
    <w:rsid w:val="4E303A9B"/>
    <w:rsid w:val="4E5502DD"/>
    <w:rsid w:val="4E7C2A5B"/>
    <w:rsid w:val="4E8C723A"/>
    <w:rsid w:val="4E8F3375"/>
    <w:rsid w:val="4E905040"/>
    <w:rsid w:val="4E9544E5"/>
    <w:rsid w:val="4E982716"/>
    <w:rsid w:val="4E9D0627"/>
    <w:rsid w:val="4EA21148"/>
    <w:rsid w:val="4EA732C7"/>
    <w:rsid w:val="4EAC2EA7"/>
    <w:rsid w:val="4EB81FAA"/>
    <w:rsid w:val="4EC10471"/>
    <w:rsid w:val="4EC64D3E"/>
    <w:rsid w:val="4ED350B5"/>
    <w:rsid w:val="4EDE117F"/>
    <w:rsid w:val="4EF244BA"/>
    <w:rsid w:val="4EF27FD9"/>
    <w:rsid w:val="4F000C77"/>
    <w:rsid w:val="4F0D38C9"/>
    <w:rsid w:val="4F103F4A"/>
    <w:rsid w:val="4F1143D9"/>
    <w:rsid w:val="4F150992"/>
    <w:rsid w:val="4F1804DD"/>
    <w:rsid w:val="4F1E4188"/>
    <w:rsid w:val="4F2C59FE"/>
    <w:rsid w:val="4F2C6ADC"/>
    <w:rsid w:val="4F3067C4"/>
    <w:rsid w:val="4F406F40"/>
    <w:rsid w:val="4F485E90"/>
    <w:rsid w:val="4F61335D"/>
    <w:rsid w:val="4F61412A"/>
    <w:rsid w:val="4F617591"/>
    <w:rsid w:val="4F672BA7"/>
    <w:rsid w:val="4F687092"/>
    <w:rsid w:val="4F8A32C5"/>
    <w:rsid w:val="4F962815"/>
    <w:rsid w:val="4F9F71AF"/>
    <w:rsid w:val="4FA243C8"/>
    <w:rsid w:val="4FA74F65"/>
    <w:rsid w:val="4FB07A79"/>
    <w:rsid w:val="4FB46AB5"/>
    <w:rsid w:val="4FBD45DE"/>
    <w:rsid w:val="4FBE3F29"/>
    <w:rsid w:val="4FD60C7E"/>
    <w:rsid w:val="4FE90D33"/>
    <w:rsid w:val="4FEB4526"/>
    <w:rsid w:val="4FEE105E"/>
    <w:rsid w:val="4FF03419"/>
    <w:rsid w:val="4FF15EDE"/>
    <w:rsid w:val="50082B7E"/>
    <w:rsid w:val="500E25A5"/>
    <w:rsid w:val="50107FDC"/>
    <w:rsid w:val="50116B16"/>
    <w:rsid w:val="502D49C2"/>
    <w:rsid w:val="5054525B"/>
    <w:rsid w:val="506771D7"/>
    <w:rsid w:val="506A4739"/>
    <w:rsid w:val="50734CA6"/>
    <w:rsid w:val="50802C21"/>
    <w:rsid w:val="50896F3D"/>
    <w:rsid w:val="508D4ACF"/>
    <w:rsid w:val="508F2358"/>
    <w:rsid w:val="50926937"/>
    <w:rsid w:val="509B3485"/>
    <w:rsid w:val="509E45B5"/>
    <w:rsid w:val="50C76F2B"/>
    <w:rsid w:val="50EA4416"/>
    <w:rsid w:val="50EE54B1"/>
    <w:rsid w:val="50EF59DE"/>
    <w:rsid w:val="50FF1E08"/>
    <w:rsid w:val="510708C3"/>
    <w:rsid w:val="511A6072"/>
    <w:rsid w:val="5131781C"/>
    <w:rsid w:val="51350C81"/>
    <w:rsid w:val="51375A46"/>
    <w:rsid w:val="513B0FD3"/>
    <w:rsid w:val="514434A3"/>
    <w:rsid w:val="51486D80"/>
    <w:rsid w:val="51547F30"/>
    <w:rsid w:val="515B4DCA"/>
    <w:rsid w:val="515C2C61"/>
    <w:rsid w:val="51647746"/>
    <w:rsid w:val="51747041"/>
    <w:rsid w:val="51777869"/>
    <w:rsid w:val="51833E21"/>
    <w:rsid w:val="518B5D54"/>
    <w:rsid w:val="519858E8"/>
    <w:rsid w:val="519B0168"/>
    <w:rsid w:val="519C069E"/>
    <w:rsid w:val="51A82C77"/>
    <w:rsid w:val="51B93244"/>
    <w:rsid w:val="51BB1CE9"/>
    <w:rsid w:val="51BF52AF"/>
    <w:rsid w:val="51D1070E"/>
    <w:rsid w:val="51D32D94"/>
    <w:rsid w:val="51FA191C"/>
    <w:rsid w:val="52274B02"/>
    <w:rsid w:val="52326B7C"/>
    <w:rsid w:val="523B0F67"/>
    <w:rsid w:val="527220D3"/>
    <w:rsid w:val="5279476F"/>
    <w:rsid w:val="527C5D56"/>
    <w:rsid w:val="52814AAA"/>
    <w:rsid w:val="529D3C01"/>
    <w:rsid w:val="529F6BBC"/>
    <w:rsid w:val="52AF0960"/>
    <w:rsid w:val="52B6164F"/>
    <w:rsid w:val="52C9424D"/>
    <w:rsid w:val="52D115C7"/>
    <w:rsid w:val="52D81675"/>
    <w:rsid w:val="52EC0B86"/>
    <w:rsid w:val="52EC5668"/>
    <w:rsid w:val="52FD331E"/>
    <w:rsid w:val="53012E0B"/>
    <w:rsid w:val="53046E0D"/>
    <w:rsid w:val="5305687F"/>
    <w:rsid w:val="53097787"/>
    <w:rsid w:val="5321736E"/>
    <w:rsid w:val="5322583E"/>
    <w:rsid w:val="533E74EE"/>
    <w:rsid w:val="534B70AD"/>
    <w:rsid w:val="534B7FCB"/>
    <w:rsid w:val="5350314A"/>
    <w:rsid w:val="5350385C"/>
    <w:rsid w:val="53506A4A"/>
    <w:rsid w:val="536A5FBB"/>
    <w:rsid w:val="536E7652"/>
    <w:rsid w:val="53703410"/>
    <w:rsid w:val="53780F4F"/>
    <w:rsid w:val="5383665E"/>
    <w:rsid w:val="539E0417"/>
    <w:rsid w:val="53A879FE"/>
    <w:rsid w:val="53AF3BE2"/>
    <w:rsid w:val="53B039C6"/>
    <w:rsid w:val="53B66668"/>
    <w:rsid w:val="53C96323"/>
    <w:rsid w:val="53CD6FBB"/>
    <w:rsid w:val="53E15B6F"/>
    <w:rsid w:val="53E733F0"/>
    <w:rsid w:val="53EA7C0E"/>
    <w:rsid w:val="53EB6DE7"/>
    <w:rsid w:val="53EF45E0"/>
    <w:rsid w:val="53F03A26"/>
    <w:rsid w:val="53FC2D46"/>
    <w:rsid w:val="54113233"/>
    <w:rsid w:val="541421ED"/>
    <w:rsid w:val="541C3B26"/>
    <w:rsid w:val="5436512C"/>
    <w:rsid w:val="54457655"/>
    <w:rsid w:val="545A2ADF"/>
    <w:rsid w:val="545D7CF6"/>
    <w:rsid w:val="545F1402"/>
    <w:rsid w:val="54650C8B"/>
    <w:rsid w:val="547617A9"/>
    <w:rsid w:val="54820E10"/>
    <w:rsid w:val="549165A0"/>
    <w:rsid w:val="549544D6"/>
    <w:rsid w:val="549D2671"/>
    <w:rsid w:val="549D291C"/>
    <w:rsid w:val="54A85E5B"/>
    <w:rsid w:val="54AB0033"/>
    <w:rsid w:val="54AE15B2"/>
    <w:rsid w:val="54B46F45"/>
    <w:rsid w:val="54BD1754"/>
    <w:rsid w:val="54C72267"/>
    <w:rsid w:val="54C8306A"/>
    <w:rsid w:val="54CE092D"/>
    <w:rsid w:val="54DE171B"/>
    <w:rsid w:val="54E83AFB"/>
    <w:rsid w:val="54EB5C34"/>
    <w:rsid w:val="54F7555F"/>
    <w:rsid w:val="54FB2930"/>
    <w:rsid w:val="550E4C82"/>
    <w:rsid w:val="550F13F6"/>
    <w:rsid w:val="5526106D"/>
    <w:rsid w:val="55282D73"/>
    <w:rsid w:val="552E33AC"/>
    <w:rsid w:val="55376A1F"/>
    <w:rsid w:val="55386158"/>
    <w:rsid w:val="55393F57"/>
    <w:rsid w:val="553F2B55"/>
    <w:rsid w:val="555557E5"/>
    <w:rsid w:val="555D470D"/>
    <w:rsid w:val="55701C03"/>
    <w:rsid w:val="55786B1D"/>
    <w:rsid w:val="557D1F12"/>
    <w:rsid w:val="557D4792"/>
    <w:rsid w:val="558A551B"/>
    <w:rsid w:val="55BF7AC8"/>
    <w:rsid w:val="55C17D54"/>
    <w:rsid w:val="55C65E3E"/>
    <w:rsid w:val="55CB1777"/>
    <w:rsid w:val="55CC1385"/>
    <w:rsid w:val="55CE0EF5"/>
    <w:rsid w:val="55D00E6B"/>
    <w:rsid w:val="55D53BAE"/>
    <w:rsid w:val="55D622B9"/>
    <w:rsid w:val="55DD024F"/>
    <w:rsid w:val="55E10573"/>
    <w:rsid w:val="55EA214E"/>
    <w:rsid w:val="55FD2B22"/>
    <w:rsid w:val="560C1367"/>
    <w:rsid w:val="56166DE5"/>
    <w:rsid w:val="56371CB0"/>
    <w:rsid w:val="563D7705"/>
    <w:rsid w:val="563F1D94"/>
    <w:rsid w:val="56407579"/>
    <w:rsid w:val="5666157A"/>
    <w:rsid w:val="56697EFB"/>
    <w:rsid w:val="568515A8"/>
    <w:rsid w:val="569C2D8A"/>
    <w:rsid w:val="56BE53D6"/>
    <w:rsid w:val="56C41404"/>
    <w:rsid w:val="56D125D2"/>
    <w:rsid w:val="56E03968"/>
    <w:rsid w:val="56EC630D"/>
    <w:rsid w:val="56FC3D11"/>
    <w:rsid w:val="57003AC1"/>
    <w:rsid w:val="57004483"/>
    <w:rsid w:val="570A2E97"/>
    <w:rsid w:val="570E0FD0"/>
    <w:rsid w:val="5717555A"/>
    <w:rsid w:val="57233E41"/>
    <w:rsid w:val="5735083E"/>
    <w:rsid w:val="5736681C"/>
    <w:rsid w:val="5737055C"/>
    <w:rsid w:val="57370883"/>
    <w:rsid w:val="574474BB"/>
    <w:rsid w:val="57470DA2"/>
    <w:rsid w:val="574F32C0"/>
    <w:rsid w:val="57590C48"/>
    <w:rsid w:val="576B276B"/>
    <w:rsid w:val="576D6FC2"/>
    <w:rsid w:val="577421B1"/>
    <w:rsid w:val="578569A2"/>
    <w:rsid w:val="57883FC5"/>
    <w:rsid w:val="579E64A2"/>
    <w:rsid w:val="57A2343B"/>
    <w:rsid w:val="57A47BF7"/>
    <w:rsid w:val="57AD0C35"/>
    <w:rsid w:val="57AF1B79"/>
    <w:rsid w:val="57AF6899"/>
    <w:rsid w:val="57BC5E7E"/>
    <w:rsid w:val="57C46684"/>
    <w:rsid w:val="57C91F31"/>
    <w:rsid w:val="57D302C5"/>
    <w:rsid w:val="57D346BD"/>
    <w:rsid w:val="57DC48B0"/>
    <w:rsid w:val="57DD4603"/>
    <w:rsid w:val="57DE481B"/>
    <w:rsid w:val="57F5183C"/>
    <w:rsid w:val="58041AA3"/>
    <w:rsid w:val="580A52BC"/>
    <w:rsid w:val="58103CA8"/>
    <w:rsid w:val="581140A7"/>
    <w:rsid w:val="582166E2"/>
    <w:rsid w:val="582C5523"/>
    <w:rsid w:val="58416882"/>
    <w:rsid w:val="584225C5"/>
    <w:rsid w:val="58424F62"/>
    <w:rsid w:val="584B4238"/>
    <w:rsid w:val="5851068A"/>
    <w:rsid w:val="5858163A"/>
    <w:rsid w:val="585D124B"/>
    <w:rsid w:val="585D5D6D"/>
    <w:rsid w:val="58674C4C"/>
    <w:rsid w:val="58760AD9"/>
    <w:rsid w:val="58772EC7"/>
    <w:rsid w:val="58835E66"/>
    <w:rsid w:val="58855858"/>
    <w:rsid w:val="588E68D8"/>
    <w:rsid w:val="58902D20"/>
    <w:rsid w:val="589274A8"/>
    <w:rsid w:val="589C3367"/>
    <w:rsid w:val="58B02ACB"/>
    <w:rsid w:val="58B41D66"/>
    <w:rsid w:val="58C57C16"/>
    <w:rsid w:val="58CA4464"/>
    <w:rsid w:val="58D01518"/>
    <w:rsid w:val="58E4746F"/>
    <w:rsid w:val="58F07256"/>
    <w:rsid w:val="58F2421B"/>
    <w:rsid w:val="58F54917"/>
    <w:rsid w:val="58FC6ADD"/>
    <w:rsid w:val="59075026"/>
    <w:rsid w:val="590D0253"/>
    <w:rsid w:val="59180EBF"/>
    <w:rsid w:val="592441C8"/>
    <w:rsid w:val="592C715A"/>
    <w:rsid w:val="593F044E"/>
    <w:rsid w:val="593F685B"/>
    <w:rsid w:val="59466AA1"/>
    <w:rsid w:val="595901EB"/>
    <w:rsid w:val="595F2C0F"/>
    <w:rsid w:val="5966078F"/>
    <w:rsid w:val="59777BDA"/>
    <w:rsid w:val="597D18D9"/>
    <w:rsid w:val="59981AAB"/>
    <w:rsid w:val="599F4B27"/>
    <w:rsid w:val="59AF29B9"/>
    <w:rsid w:val="59B317E2"/>
    <w:rsid w:val="59B5469E"/>
    <w:rsid w:val="59CF5F52"/>
    <w:rsid w:val="59D575E1"/>
    <w:rsid w:val="59D837DC"/>
    <w:rsid w:val="59D839CB"/>
    <w:rsid w:val="59D871E4"/>
    <w:rsid w:val="59ED5514"/>
    <w:rsid w:val="59F327AA"/>
    <w:rsid w:val="59FC5715"/>
    <w:rsid w:val="5A0B4FA0"/>
    <w:rsid w:val="5A1556E4"/>
    <w:rsid w:val="5A17615C"/>
    <w:rsid w:val="5A2A4009"/>
    <w:rsid w:val="5A325749"/>
    <w:rsid w:val="5A463C19"/>
    <w:rsid w:val="5A480B61"/>
    <w:rsid w:val="5A6F703E"/>
    <w:rsid w:val="5A736691"/>
    <w:rsid w:val="5A74320C"/>
    <w:rsid w:val="5A7E394F"/>
    <w:rsid w:val="5A850767"/>
    <w:rsid w:val="5A8F2173"/>
    <w:rsid w:val="5A9227B4"/>
    <w:rsid w:val="5A930460"/>
    <w:rsid w:val="5A9545F5"/>
    <w:rsid w:val="5A9A3E41"/>
    <w:rsid w:val="5AB61E9B"/>
    <w:rsid w:val="5AC65A03"/>
    <w:rsid w:val="5ACB4712"/>
    <w:rsid w:val="5ACE6C6C"/>
    <w:rsid w:val="5AD349C8"/>
    <w:rsid w:val="5AEB4558"/>
    <w:rsid w:val="5AFA3DA6"/>
    <w:rsid w:val="5AFD724A"/>
    <w:rsid w:val="5B1172A8"/>
    <w:rsid w:val="5B1A5E1A"/>
    <w:rsid w:val="5B21484D"/>
    <w:rsid w:val="5B25613F"/>
    <w:rsid w:val="5B413A36"/>
    <w:rsid w:val="5B4B5EE4"/>
    <w:rsid w:val="5B5C2D5F"/>
    <w:rsid w:val="5B687311"/>
    <w:rsid w:val="5B724B93"/>
    <w:rsid w:val="5B727C86"/>
    <w:rsid w:val="5B792685"/>
    <w:rsid w:val="5B7D3B99"/>
    <w:rsid w:val="5B8E62E1"/>
    <w:rsid w:val="5B8E6F2B"/>
    <w:rsid w:val="5B901034"/>
    <w:rsid w:val="5B9E683D"/>
    <w:rsid w:val="5BA472C3"/>
    <w:rsid w:val="5BC145E0"/>
    <w:rsid w:val="5BC978DB"/>
    <w:rsid w:val="5BCB3E5A"/>
    <w:rsid w:val="5BD205F3"/>
    <w:rsid w:val="5BD75CD8"/>
    <w:rsid w:val="5BE60FB0"/>
    <w:rsid w:val="5BF54725"/>
    <w:rsid w:val="5C095EB5"/>
    <w:rsid w:val="5C117985"/>
    <w:rsid w:val="5C23196E"/>
    <w:rsid w:val="5C2663B6"/>
    <w:rsid w:val="5C2D590E"/>
    <w:rsid w:val="5C34763C"/>
    <w:rsid w:val="5C3F0A24"/>
    <w:rsid w:val="5C484871"/>
    <w:rsid w:val="5C5554D3"/>
    <w:rsid w:val="5C754C05"/>
    <w:rsid w:val="5C7F45C9"/>
    <w:rsid w:val="5C830D6A"/>
    <w:rsid w:val="5C955599"/>
    <w:rsid w:val="5C99577A"/>
    <w:rsid w:val="5C9A2EA1"/>
    <w:rsid w:val="5CB7600C"/>
    <w:rsid w:val="5CBC5E8C"/>
    <w:rsid w:val="5CC26D70"/>
    <w:rsid w:val="5CD0041A"/>
    <w:rsid w:val="5CDB62EE"/>
    <w:rsid w:val="5CDC06AE"/>
    <w:rsid w:val="5CDD0D53"/>
    <w:rsid w:val="5CEA784D"/>
    <w:rsid w:val="5CEF0BBD"/>
    <w:rsid w:val="5CEF39A2"/>
    <w:rsid w:val="5D133927"/>
    <w:rsid w:val="5D141EF8"/>
    <w:rsid w:val="5D161E83"/>
    <w:rsid w:val="5D170321"/>
    <w:rsid w:val="5D216831"/>
    <w:rsid w:val="5D2C595D"/>
    <w:rsid w:val="5D3776CD"/>
    <w:rsid w:val="5D4266C7"/>
    <w:rsid w:val="5D513A39"/>
    <w:rsid w:val="5D613E76"/>
    <w:rsid w:val="5D6630AE"/>
    <w:rsid w:val="5D672F7E"/>
    <w:rsid w:val="5D6D5483"/>
    <w:rsid w:val="5D6E031D"/>
    <w:rsid w:val="5D790179"/>
    <w:rsid w:val="5D7D38B2"/>
    <w:rsid w:val="5D907B3E"/>
    <w:rsid w:val="5D921876"/>
    <w:rsid w:val="5DA61EA2"/>
    <w:rsid w:val="5DB971D4"/>
    <w:rsid w:val="5DBF3922"/>
    <w:rsid w:val="5DD123D6"/>
    <w:rsid w:val="5DD63AF4"/>
    <w:rsid w:val="5DDF01E6"/>
    <w:rsid w:val="5DE4334D"/>
    <w:rsid w:val="5E0B0DED"/>
    <w:rsid w:val="5E0B4A13"/>
    <w:rsid w:val="5E0E56E6"/>
    <w:rsid w:val="5E1552D5"/>
    <w:rsid w:val="5E16292D"/>
    <w:rsid w:val="5E172E5B"/>
    <w:rsid w:val="5E2D3F56"/>
    <w:rsid w:val="5E465E7F"/>
    <w:rsid w:val="5E5E6BCC"/>
    <w:rsid w:val="5E6466D5"/>
    <w:rsid w:val="5E655366"/>
    <w:rsid w:val="5E7C2C27"/>
    <w:rsid w:val="5E8E5274"/>
    <w:rsid w:val="5E9F70F4"/>
    <w:rsid w:val="5EB257CC"/>
    <w:rsid w:val="5EB63BF4"/>
    <w:rsid w:val="5EE34598"/>
    <w:rsid w:val="5EE854AB"/>
    <w:rsid w:val="5EEF4FF5"/>
    <w:rsid w:val="5EF4264C"/>
    <w:rsid w:val="5F01360C"/>
    <w:rsid w:val="5F035B3B"/>
    <w:rsid w:val="5F1101BB"/>
    <w:rsid w:val="5F192A79"/>
    <w:rsid w:val="5F1C5C2D"/>
    <w:rsid w:val="5F501ED7"/>
    <w:rsid w:val="5F5C366B"/>
    <w:rsid w:val="5F5D2EC0"/>
    <w:rsid w:val="5F625059"/>
    <w:rsid w:val="5F666C77"/>
    <w:rsid w:val="5F731172"/>
    <w:rsid w:val="5F73200A"/>
    <w:rsid w:val="5F75147D"/>
    <w:rsid w:val="5F780FCF"/>
    <w:rsid w:val="5F7A1ED3"/>
    <w:rsid w:val="5F812029"/>
    <w:rsid w:val="5F8D1203"/>
    <w:rsid w:val="5F9223B8"/>
    <w:rsid w:val="5F9471F9"/>
    <w:rsid w:val="5FB40589"/>
    <w:rsid w:val="5FB6707C"/>
    <w:rsid w:val="5FBE7DAF"/>
    <w:rsid w:val="5FC16367"/>
    <w:rsid w:val="5FD50BC5"/>
    <w:rsid w:val="5FD70D3A"/>
    <w:rsid w:val="5FF66BCA"/>
    <w:rsid w:val="5FFB5179"/>
    <w:rsid w:val="5FFC7D05"/>
    <w:rsid w:val="5FFF573D"/>
    <w:rsid w:val="60035793"/>
    <w:rsid w:val="60082C08"/>
    <w:rsid w:val="60102868"/>
    <w:rsid w:val="60114776"/>
    <w:rsid w:val="60123E6F"/>
    <w:rsid w:val="601B3706"/>
    <w:rsid w:val="60621B0F"/>
    <w:rsid w:val="607151C7"/>
    <w:rsid w:val="6073682D"/>
    <w:rsid w:val="60737754"/>
    <w:rsid w:val="6078208D"/>
    <w:rsid w:val="6079531B"/>
    <w:rsid w:val="607F7B0D"/>
    <w:rsid w:val="60874A36"/>
    <w:rsid w:val="608C26D8"/>
    <w:rsid w:val="608E7B7A"/>
    <w:rsid w:val="608F7CAA"/>
    <w:rsid w:val="6095281B"/>
    <w:rsid w:val="609A3E3B"/>
    <w:rsid w:val="609E659B"/>
    <w:rsid w:val="60A204FA"/>
    <w:rsid w:val="60AD4D23"/>
    <w:rsid w:val="60B23BB5"/>
    <w:rsid w:val="60B71E59"/>
    <w:rsid w:val="60BE4719"/>
    <w:rsid w:val="60DF2A2D"/>
    <w:rsid w:val="60DF5767"/>
    <w:rsid w:val="60E8486C"/>
    <w:rsid w:val="6101201F"/>
    <w:rsid w:val="61044D54"/>
    <w:rsid w:val="610B1BC3"/>
    <w:rsid w:val="61177FCE"/>
    <w:rsid w:val="611A3A67"/>
    <w:rsid w:val="612643F9"/>
    <w:rsid w:val="612863E0"/>
    <w:rsid w:val="6129035B"/>
    <w:rsid w:val="612B38A0"/>
    <w:rsid w:val="612D12BE"/>
    <w:rsid w:val="61317D56"/>
    <w:rsid w:val="61376B1A"/>
    <w:rsid w:val="61474F68"/>
    <w:rsid w:val="614B74E8"/>
    <w:rsid w:val="61640C19"/>
    <w:rsid w:val="61686466"/>
    <w:rsid w:val="61692FC4"/>
    <w:rsid w:val="617F5900"/>
    <w:rsid w:val="618044ED"/>
    <w:rsid w:val="61907317"/>
    <w:rsid w:val="619B6780"/>
    <w:rsid w:val="619D69E2"/>
    <w:rsid w:val="61B074D0"/>
    <w:rsid w:val="61B47C44"/>
    <w:rsid w:val="61DF5116"/>
    <w:rsid w:val="61E919B3"/>
    <w:rsid w:val="61F5592E"/>
    <w:rsid w:val="61F71EE2"/>
    <w:rsid w:val="61F851DE"/>
    <w:rsid w:val="61FB50D2"/>
    <w:rsid w:val="62100808"/>
    <w:rsid w:val="62162419"/>
    <w:rsid w:val="622336A4"/>
    <w:rsid w:val="6239774E"/>
    <w:rsid w:val="623E08EB"/>
    <w:rsid w:val="624034C1"/>
    <w:rsid w:val="62441363"/>
    <w:rsid w:val="624A06D3"/>
    <w:rsid w:val="625059D5"/>
    <w:rsid w:val="62555F02"/>
    <w:rsid w:val="625C3F5E"/>
    <w:rsid w:val="62710B11"/>
    <w:rsid w:val="62723ACE"/>
    <w:rsid w:val="628D6F82"/>
    <w:rsid w:val="628E5CBF"/>
    <w:rsid w:val="629B1D06"/>
    <w:rsid w:val="62AB5D73"/>
    <w:rsid w:val="62B25F38"/>
    <w:rsid w:val="62B43E16"/>
    <w:rsid w:val="62B64B82"/>
    <w:rsid w:val="62BB29B0"/>
    <w:rsid w:val="62CF204A"/>
    <w:rsid w:val="62E01D46"/>
    <w:rsid w:val="62E1047D"/>
    <w:rsid w:val="62F36DA6"/>
    <w:rsid w:val="630158A4"/>
    <w:rsid w:val="63112077"/>
    <w:rsid w:val="631F51C7"/>
    <w:rsid w:val="63254A97"/>
    <w:rsid w:val="633408D1"/>
    <w:rsid w:val="6345452A"/>
    <w:rsid w:val="634F137D"/>
    <w:rsid w:val="63553600"/>
    <w:rsid w:val="635956A5"/>
    <w:rsid w:val="638149FB"/>
    <w:rsid w:val="638F03DF"/>
    <w:rsid w:val="6391060A"/>
    <w:rsid w:val="63931009"/>
    <w:rsid w:val="639678A3"/>
    <w:rsid w:val="63A3139A"/>
    <w:rsid w:val="63AE1AA6"/>
    <w:rsid w:val="63BA71EA"/>
    <w:rsid w:val="63C15E45"/>
    <w:rsid w:val="63D13569"/>
    <w:rsid w:val="63D526F2"/>
    <w:rsid w:val="63DF1E01"/>
    <w:rsid w:val="63E777A8"/>
    <w:rsid w:val="63FC2137"/>
    <w:rsid w:val="64267522"/>
    <w:rsid w:val="642F0233"/>
    <w:rsid w:val="643A11DA"/>
    <w:rsid w:val="644103CE"/>
    <w:rsid w:val="64460306"/>
    <w:rsid w:val="6448219F"/>
    <w:rsid w:val="644954EB"/>
    <w:rsid w:val="64583711"/>
    <w:rsid w:val="64583A2C"/>
    <w:rsid w:val="647B28F2"/>
    <w:rsid w:val="648C748D"/>
    <w:rsid w:val="649469D3"/>
    <w:rsid w:val="64993221"/>
    <w:rsid w:val="649D7F29"/>
    <w:rsid w:val="64AA4530"/>
    <w:rsid w:val="64B86E21"/>
    <w:rsid w:val="64C37D52"/>
    <w:rsid w:val="64C730E5"/>
    <w:rsid w:val="64D757B0"/>
    <w:rsid w:val="64D94B33"/>
    <w:rsid w:val="64DC6163"/>
    <w:rsid w:val="64E63BE6"/>
    <w:rsid w:val="64EA312E"/>
    <w:rsid w:val="64EC343A"/>
    <w:rsid w:val="64F958A8"/>
    <w:rsid w:val="64FA48D3"/>
    <w:rsid w:val="64FB1515"/>
    <w:rsid w:val="651F56D9"/>
    <w:rsid w:val="6524173E"/>
    <w:rsid w:val="65260C3D"/>
    <w:rsid w:val="6528410D"/>
    <w:rsid w:val="65463C92"/>
    <w:rsid w:val="65477F4D"/>
    <w:rsid w:val="655638DC"/>
    <w:rsid w:val="655D1F19"/>
    <w:rsid w:val="656068C0"/>
    <w:rsid w:val="65645A13"/>
    <w:rsid w:val="656B451D"/>
    <w:rsid w:val="657A0613"/>
    <w:rsid w:val="658431F1"/>
    <w:rsid w:val="65861125"/>
    <w:rsid w:val="65876AFC"/>
    <w:rsid w:val="65B12663"/>
    <w:rsid w:val="65C17239"/>
    <w:rsid w:val="65C21B9C"/>
    <w:rsid w:val="65C72CF9"/>
    <w:rsid w:val="65DE627F"/>
    <w:rsid w:val="65E93A9C"/>
    <w:rsid w:val="65F7062C"/>
    <w:rsid w:val="6604381E"/>
    <w:rsid w:val="66141D60"/>
    <w:rsid w:val="663A78C4"/>
    <w:rsid w:val="665C0CE6"/>
    <w:rsid w:val="666A31FF"/>
    <w:rsid w:val="666A73C9"/>
    <w:rsid w:val="66702738"/>
    <w:rsid w:val="6673138A"/>
    <w:rsid w:val="667F4D02"/>
    <w:rsid w:val="66803B22"/>
    <w:rsid w:val="668F4C9F"/>
    <w:rsid w:val="669F3F49"/>
    <w:rsid w:val="66AD6F41"/>
    <w:rsid w:val="66C97CCE"/>
    <w:rsid w:val="66CF093C"/>
    <w:rsid w:val="66E45B18"/>
    <w:rsid w:val="66E631DF"/>
    <w:rsid w:val="66E81D4F"/>
    <w:rsid w:val="66EF4582"/>
    <w:rsid w:val="66F73CB1"/>
    <w:rsid w:val="67027744"/>
    <w:rsid w:val="670F4389"/>
    <w:rsid w:val="671A59CB"/>
    <w:rsid w:val="672A0CFF"/>
    <w:rsid w:val="673C0AB0"/>
    <w:rsid w:val="675206E9"/>
    <w:rsid w:val="675A177E"/>
    <w:rsid w:val="675B14DD"/>
    <w:rsid w:val="676115EF"/>
    <w:rsid w:val="67616E8A"/>
    <w:rsid w:val="676A1EBA"/>
    <w:rsid w:val="67770E6D"/>
    <w:rsid w:val="67804F57"/>
    <w:rsid w:val="67891294"/>
    <w:rsid w:val="678D0CD3"/>
    <w:rsid w:val="67914F84"/>
    <w:rsid w:val="679E58D4"/>
    <w:rsid w:val="67A432C3"/>
    <w:rsid w:val="67A96859"/>
    <w:rsid w:val="67B45887"/>
    <w:rsid w:val="67B672D3"/>
    <w:rsid w:val="67D32CB0"/>
    <w:rsid w:val="67D53BBA"/>
    <w:rsid w:val="67D57056"/>
    <w:rsid w:val="67E501FD"/>
    <w:rsid w:val="67EB442A"/>
    <w:rsid w:val="67F27AF0"/>
    <w:rsid w:val="68037363"/>
    <w:rsid w:val="680D7588"/>
    <w:rsid w:val="681F3EB7"/>
    <w:rsid w:val="68297B3A"/>
    <w:rsid w:val="682F6E89"/>
    <w:rsid w:val="683557B6"/>
    <w:rsid w:val="683F0EB4"/>
    <w:rsid w:val="6840349E"/>
    <w:rsid w:val="68573EF9"/>
    <w:rsid w:val="68606F0C"/>
    <w:rsid w:val="68760995"/>
    <w:rsid w:val="6876154D"/>
    <w:rsid w:val="68764643"/>
    <w:rsid w:val="687C117A"/>
    <w:rsid w:val="68853F01"/>
    <w:rsid w:val="688B4D33"/>
    <w:rsid w:val="68901908"/>
    <w:rsid w:val="68993731"/>
    <w:rsid w:val="68A71560"/>
    <w:rsid w:val="68AF13A0"/>
    <w:rsid w:val="68B8135E"/>
    <w:rsid w:val="68C5495E"/>
    <w:rsid w:val="68C656AC"/>
    <w:rsid w:val="68C9190D"/>
    <w:rsid w:val="68CA66CF"/>
    <w:rsid w:val="68D82A02"/>
    <w:rsid w:val="68DF78D5"/>
    <w:rsid w:val="68EF5AAC"/>
    <w:rsid w:val="68F55277"/>
    <w:rsid w:val="68F55E95"/>
    <w:rsid w:val="68FC3197"/>
    <w:rsid w:val="69162884"/>
    <w:rsid w:val="6926693C"/>
    <w:rsid w:val="69284617"/>
    <w:rsid w:val="69327EEE"/>
    <w:rsid w:val="69572689"/>
    <w:rsid w:val="6961449D"/>
    <w:rsid w:val="69661681"/>
    <w:rsid w:val="69661715"/>
    <w:rsid w:val="6970480F"/>
    <w:rsid w:val="69823A5C"/>
    <w:rsid w:val="69860216"/>
    <w:rsid w:val="699A020D"/>
    <w:rsid w:val="699D7F68"/>
    <w:rsid w:val="699E1FAF"/>
    <w:rsid w:val="69A6667C"/>
    <w:rsid w:val="69B118F4"/>
    <w:rsid w:val="69CC414C"/>
    <w:rsid w:val="69CE5365"/>
    <w:rsid w:val="69CF58E5"/>
    <w:rsid w:val="69EC6E3D"/>
    <w:rsid w:val="69F11D0B"/>
    <w:rsid w:val="6A0524E4"/>
    <w:rsid w:val="6A373C98"/>
    <w:rsid w:val="6A433907"/>
    <w:rsid w:val="6A437EF8"/>
    <w:rsid w:val="6A4A1289"/>
    <w:rsid w:val="6A4F111A"/>
    <w:rsid w:val="6A6B3802"/>
    <w:rsid w:val="6A6E0156"/>
    <w:rsid w:val="6A822392"/>
    <w:rsid w:val="6A832B16"/>
    <w:rsid w:val="6A8F22E8"/>
    <w:rsid w:val="6A9D6A7C"/>
    <w:rsid w:val="6AA720A9"/>
    <w:rsid w:val="6AAD74EC"/>
    <w:rsid w:val="6AB81726"/>
    <w:rsid w:val="6AE34777"/>
    <w:rsid w:val="6AE946E6"/>
    <w:rsid w:val="6AF205ED"/>
    <w:rsid w:val="6B071A33"/>
    <w:rsid w:val="6B093F00"/>
    <w:rsid w:val="6B0C642D"/>
    <w:rsid w:val="6B1118C8"/>
    <w:rsid w:val="6B194E32"/>
    <w:rsid w:val="6B1B7476"/>
    <w:rsid w:val="6B1D2BC1"/>
    <w:rsid w:val="6B224778"/>
    <w:rsid w:val="6B297E89"/>
    <w:rsid w:val="6B3412DF"/>
    <w:rsid w:val="6B391434"/>
    <w:rsid w:val="6B3F0675"/>
    <w:rsid w:val="6B436682"/>
    <w:rsid w:val="6B523929"/>
    <w:rsid w:val="6B571A8C"/>
    <w:rsid w:val="6B5F3600"/>
    <w:rsid w:val="6B6B0051"/>
    <w:rsid w:val="6B785E9A"/>
    <w:rsid w:val="6B85610D"/>
    <w:rsid w:val="6BB0708E"/>
    <w:rsid w:val="6BB311F4"/>
    <w:rsid w:val="6BB3586B"/>
    <w:rsid w:val="6BB53258"/>
    <w:rsid w:val="6BBF4D27"/>
    <w:rsid w:val="6BC34114"/>
    <w:rsid w:val="6BD0108E"/>
    <w:rsid w:val="6BD402CC"/>
    <w:rsid w:val="6BD52C4B"/>
    <w:rsid w:val="6BE25C70"/>
    <w:rsid w:val="6BED58A1"/>
    <w:rsid w:val="6BF9248F"/>
    <w:rsid w:val="6BFF58D5"/>
    <w:rsid w:val="6C051B25"/>
    <w:rsid w:val="6C075EC1"/>
    <w:rsid w:val="6C19607F"/>
    <w:rsid w:val="6C2071B6"/>
    <w:rsid w:val="6C22496B"/>
    <w:rsid w:val="6C2C4664"/>
    <w:rsid w:val="6C3D252B"/>
    <w:rsid w:val="6C3D6330"/>
    <w:rsid w:val="6C4737C0"/>
    <w:rsid w:val="6C521B3D"/>
    <w:rsid w:val="6C702349"/>
    <w:rsid w:val="6C74116F"/>
    <w:rsid w:val="6C832727"/>
    <w:rsid w:val="6C947FF2"/>
    <w:rsid w:val="6CA02507"/>
    <w:rsid w:val="6CC85168"/>
    <w:rsid w:val="6CCC7ABF"/>
    <w:rsid w:val="6CE2432E"/>
    <w:rsid w:val="6CF27672"/>
    <w:rsid w:val="6CF664B1"/>
    <w:rsid w:val="6CFB4F84"/>
    <w:rsid w:val="6D0B4771"/>
    <w:rsid w:val="6D0E5277"/>
    <w:rsid w:val="6D1D677F"/>
    <w:rsid w:val="6D2C22F5"/>
    <w:rsid w:val="6D3C5E29"/>
    <w:rsid w:val="6D4119F0"/>
    <w:rsid w:val="6D4304C0"/>
    <w:rsid w:val="6D482CC6"/>
    <w:rsid w:val="6D500E38"/>
    <w:rsid w:val="6D6A0345"/>
    <w:rsid w:val="6D7338E5"/>
    <w:rsid w:val="6D742C9F"/>
    <w:rsid w:val="6D7531CF"/>
    <w:rsid w:val="6D7D7568"/>
    <w:rsid w:val="6D7E23D7"/>
    <w:rsid w:val="6D7E4C90"/>
    <w:rsid w:val="6D874220"/>
    <w:rsid w:val="6D8D2906"/>
    <w:rsid w:val="6D913975"/>
    <w:rsid w:val="6D9A3DEB"/>
    <w:rsid w:val="6D9B6057"/>
    <w:rsid w:val="6DB12F35"/>
    <w:rsid w:val="6DB14554"/>
    <w:rsid w:val="6DEB3E6E"/>
    <w:rsid w:val="6DEE63BD"/>
    <w:rsid w:val="6DEF74D9"/>
    <w:rsid w:val="6DFE711B"/>
    <w:rsid w:val="6E0349C5"/>
    <w:rsid w:val="6E1A33CF"/>
    <w:rsid w:val="6E1D0C72"/>
    <w:rsid w:val="6E21006B"/>
    <w:rsid w:val="6E2821BE"/>
    <w:rsid w:val="6E2B7D38"/>
    <w:rsid w:val="6E6059CF"/>
    <w:rsid w:val="6E606065"/>
    <w:rsid w:val="6E632BDD"/>
    <w:rsid w:val="6E6B0B2F"/>
    <w:rsid w:val="6E710A76"/>
    <w:rsid w:val="6E8D5E38"/>
    <w:rsid w:val="6E9258DF"/>
    <w:rsid w:val="6E9B24EB"/>
    <w:rsid w:val="6EA4749B"/>
    <w:rsid w:val="6EAD13E8"/>
    <w:rsid w:val="6EB479FE"/>
    <w:rsid w:val="6EBE3E5D"/>
    <w:rsid w:val="6EC36A7B"/>
    <w:rsid w:val="6ED62807"/>
    <w:rsid w:val="6EE237E6"/>
    <w:rsid w:val="6EFE1A7D"/>
    <w:rsid w:val="6F082D35"/>
    <w:rsid w:val="6F146E1A"/>
    <w:rsid w:val="6F181110"/>
    <w:rsid w:val="6F1965F0"/>
    <w:rsid w:val="6F257E49"/>
    <w:rsid w:val="6F27396C"/>
    <w:rsid w:val="6F4116F9"/>
    <w:rsid w:val="6F4B6988"/>
    <w:rsid w:val="6F4C3CAD"/>
    <w:rsid w:val="6F4D3849"/>
    <w:rsid w:val="6F4F4E4E"/>
    <w:rsid w:val="6F5610B2"/>
    <w:rsid w:val="6F610BD1"/>
    <w:rsid w:val="6F64219C"/>
    <w:rsid w:val="6F6A2B6E"/>
    <w:rsid w:val="6F934E81"/>
    <w:rsid w:val="6F94522C"/>
    <w:rsid w:val="6F975B1A"/>
    <w:rsid w:val="6F994EC6"/>
    <w:rsid w:val="6F9F062E"/>
    <w:rsid w:val="6FA55F09"/>
    <w:rsid w:val="6FB1569C"/>
    <w:rsid w:val="6FB71889"/>
    <w:rsid w:val="6FC471D3"/>
    <w:rsid w:val="6FCE0300"/>
    <w:rsid w:val="6FD803A5"/>
    <w:rsid w:val="6FE25273"/>
    <w:rsid w:val="6FE56745"/>
    <w:rsid w:val="6FEE2DF8"/>
    <w:rsid w:val="6FF86D71"/>
    <w:rsid w:val="70164B57"/>
    <w:rsid w:val="701A16BE"/>
    <w:rsid w:val="701B6F44"/>
    <w:rsid w:val="701D75FC"/>
    <w:rsid w:val="70227F76"/>
    <w:rsid w:val="70274C1E"/>
    <w:rsid w:val="702B5180"/>
    <w:rsid w:val="704602DA"/>
    <w:rsid w:val="70551E99"/>
    <w:rsid w:val="705769BD"/>
    <w:rsid w:val="70580C1D"/>
    <w:rsid w:val="70607B2E"/>
    <w:rsid w:val="706D5F68"/>
    <w:rsid w:val="70744E8E"/>
    <w:rsid w:val="70753E97"/>
    <w:rsid w:val="707E5AB3"/>
    <w:rsid w:val="709E6498"/>
    <w:rsid w:val="709F10D0"/>
    <w:rsid w:val="70A8065C"/>
    <w:rsid w:val="70AC2E5A"/>
    <w:rsid w:val="70B65364"/>
    <w:rsid w:val="70B91D53"/>
    <w:rsid w:val="70CC5830"/>
    <w:rsid w:val="70D976B4"/>
    <w:rsid w:val="70E4460A"/>
    <w:rsid w:val="70E7440A"/>
    <w:rsid w:val="70E8149F"/>
    <w:rsid w:val="70F008CA"/>
    <w:rsid w:val="70FA2FCF"/>
    <w:rsid w:val="71010FD6"/>
    <w:rsid w:val="71012000"/>
    <w:rsid w:val="71080EE1"/>
    <w:rsid w:val="711A3692"/>
    <w:rsid w:val="71223C4B"/>
    <w:rsid w:val="71395375"/>
    <w:rsid w:val="713E1A40"/>
    <w:rsid w:val="713E3074"/>
    <w:rsid w:val="715741AF"/>
    <w:rsid w:val="715D3FB7"/>
    <w:rsid w:val="71630146"/>
    <w:rsid w:val="7164654F"/>
    <w:rsid w:val="71664442"/>
    <w:rsid w:val="716A7B00"/>
    <w:rsid w:val="717A477E"/>
    <w:rsid w:val="7184274D"/>
    <w:rsid w:val="7186746A"/>
    <w:rsid w:val="71890AF0"/>
    <w:rsid w:val="71900E3A"/>
    <w:rsid w:val="71A435E7"/>
    <w:rsid w:val="71D33E1E"/>
    <w:rsid w:val="71D97120"/>
    <w:rsid w:val="71DA318B"/>
    <w:rsid w:val="71E82F86"/>
    <w:rsid w:val="71E84CDF"/>
    <w:rsid w:val="71F077CB"/>
    <w:rsid w:val="71FC5C0E"/>
    <w:rsid w:val="71FC68C3"/>
    <w:rsid w:val="720C32F4"/>
    <w:rsid w:val="721531D1"/>
    <w:rsid w:val="721C1E18"/>
    <w:rsid w:val="721D7A62"/>
    <w:rsid w:val="722A7D52"/>
    <w:rsid w:val="72352B36"/>
    <w:rsid w:val="7240225C"/>
    <w:rsid w:val="724B1018"/>
    <w:rsid w:val="724E3AFB"/>
    <w:rsid w:val="72506135"/>
    <w:rsid w:val="72561146"/>
    <w:rsid w:val="72763118"/>
    <w:rsid w:val="72774EFC"/>
    <w:rsid w:val="72785032"/>
    <w:rsid w:val="72A56B22"/>
    <w:rsid w:val="72A936A0"/>
    <w:rsid w:val="72B0454C"/>
    <w:rsid w:val="72B4161A"/>
    <w:rsid w:val="72B97EC1"/>
    <w:rsid w:val="72BD0308"/>
    <w:rsid w:val="72C37D6B"/>
    <w:rsid w:val="72D11EC1"/>
    <w:rsid w:val="72D648DA"/>
    <w:rsid w:val="72D94885"/>
    <w:rsid w:val="72E702E1"/>
    <w:rsid w:val="72E744F2"/>
    <w:rsid w:val="72E807DB"/>
    <w:rsid w:val="72FA496E"/>
    <w:rsid w:val="730532B5"/>
    <w:rsid w:val="730A7217"/>
    <w:rsid w:val="730D778E"/>
    <w:rsid w:val="731C424C"/>
    <w:rsid w:val="731F76A4"/>
    <w:rsid w:val="73254AE3"/>
    <w:rsid w:val="732E24C1"/>
    <w:rsid w:val="73307094"/>
    <w:rsid w:val="733477C3"/>
    <w:rsid w:val="73390F3C"/>
    <w:rsid w:val="73412D3C"/>
    <w:rsid w:val="734D55B5"/>
    <w:rsid w:val="735169C2"/>
    <w:rsid w:val="73612BE7"/>
    <w:rsid w:val="736D1425"/>
    <w:rsid w:val="737B5D92"/>
    <w:rsid w:val="738E68E6"/>
    <w:rsid w:val="73AE5877"/>
    <w:rsid w:val="73B55FC9"/>
    <w:rsid w:val="73BC087B"/>
    <w:rsid w:val="73CF3F51"/>
    <w:rsid w:val="73D447DE"/>
    <w:rsid w:val="73F77C16"/>
    <w:rsid w:val="73FE6A62"/>
    <w:rsid w:val="740010FD"/>
    <w:rsid w:val="740A1C4A"/>
    <w:rsid w:val="74116AA4"/>
    <w:rsid w:val="741819A6"/>
    <w:rsid w:val="742563AA"/>
    <w:rsid w:val="742D4BFE"/>
    <w:rsid w:val="744F7B70"/>
    <w:rsid w:val="745177F4"/>
    <w:rsid w:val="74661DB4"/>
    <w:rsid w:val="746767A5"/>
    <w:rsid w:val="746D7915"/>
    <w:rsid w:val="747A62A0"/>
    <w:rsid w:val="7483439F"/>
    <w:rsid w:val="748421B3"/>
    <w:rsid w:val="74896F6E"/>
    <w:rsid w:val="748A77D5"/>
    <w:rsid w:val="749A0081"/>
    <w:rsid w:val="74A21E9C"/>
    <w:rsid w:val="74C51CAD"/>
    <w:rsid w:val="74EA0512"/>
    <w:rsid w:val="74F522E7"/>
    <w:rsid w:val="74FD0F98"/>
    <w:rsid w:val="750E7E6E"/>
    <w:rsid w:val="75183F8E"/>
    <w:rsid w:val="75185EF3"/>
    <w:rsid w:val="75397224"/>
    <w:rsid w:val="753D37E1"/>
    <w:rsid w:val="753D4369"/>
    <w:rsid w:val="754179F1"/>
    <w:rsid w:val="754D2CA8"/>
    <w:rsid w:val="75570146"/>
    <w:rsid w:val="756833A8"/>
    <w:rsid w:val="756D3895"/>
    <w:rsid w:val="757559AC"/>
    <w:rsid w:val="758821E7"/>
    <w:rsid w:val="75A5372F"/>
    <w:rsid w:val="75B23C83"/>
    <w:rsid w:val="75BC2D66"/>
    <w:rsid w:val="75BD470E"/>
    <w:rsid w:val="75BE672B"/>
    <w:rsid w:val="75C3155D"/>
    <w:rsid w:val="75CD41DE"/>
    <w:rsid w:val="75E07C18"/>
    <w:rsid w:val="75E80D79"/>
    <w:rsid w:val="75F60824"/>
    <w:rsid w:val="75F61761"/>
    <w:rsid w:val="75FB166C"/>
    <w:rsid w:val="76021B5F"/>
    <w:rsid w:val="760D6EBE"/>
    <w:rsid w:val="763678DB"/>
    <w:rsid w:val="763D0EC5"/>
    <w:rsid w:val="76465D62"/>
    <w:rsid w:val="765736E2"/>
    <w:rsid w:val="765F64A4"/>
    <w:rsid w:val="76604664"/>
    <w:rsid w:val="766324D9"/>
    <w:rsid w:val="766474E0"/>
    <w:rsid w:val="767A7833"/>
    <w:rsid w:val="76904AFA"/>
    <w:rsid w:val="769F188C"/>
    <w:rsid w:val="76A03EB8"/>
    <w:rsid w:val="76B34DF7"/>
    <w:rsid w:val="76B45C5B"/>
    <w:rsid w:val="76B6783E"/>
    <w:rsid w:val="76B81D29"/>
    <w:rsid w:val="76C27E07"/>
    <w:rsid w:val="76C419A7"/>
    <w:rsid w:val="76C55ADE"/>
    <w:rsid w:val="76D66DF9"/>
    <w:rsid w:val="76E12027"/>
    <w:rsid w:val="76E763F2"/>
    <w:rsid w:val="76EA5F75"/>
    <w:rsid w:val="76ED3CCE"/>
    <w:rsid w:val="76ED73EA"/>
    <w:rsid w:val="770271AE"/>
    <w:rsid w:val="77037468"/>
    <w:rsid w:val="77052120"/>
    <w:rsid w:val="770523B0"/>
    <w:rsid w:val="77092252"/>
    <w:rsid w:val="770D2EBA"/>
    <w:rsid w:val="771F48C3"/>
    <w:rsid w:val="77261F81"/>
    <w:rsid w:val="772B6933"/>
    <w:rsid w:val="77583A76"/>
    <w:rsid w:val="775A1C66"/>
    <w:rsid w:val="77795272"/>
    <w:rsid w:val="778447AB"/>
    <w:rsid w:val="778573B2"/>
    <w:rsid w:val="77886B7E"/>
    <w:rsid w:val="779049A4"/>
    <w:rsid w:val="77927E37"/>
    <w:rsid w:val="779B20FD"/>
    <w:rsid w:val="77A30267"/>
    <w:rsid w:val="77B53415"/>
    <w:rsid w:val="77BC354B"/>
    <w:rsid w:val="77C569AD"/>
    <w:rsid w:val="77C81C86"/>
    <w:rsid w:val="77D03854"/>
    <w:rsid w:val="77D35696"/>
    <w:rsid w:val="77D8042D"/>
    <w:rsid w:val="77F76398"/>
    <w:rsid w:val="77FD6FC9"/>
    <w:rsid w:val="7808343C"/>
    <w:rsid w:val="780B2F5C"/>
    <w:rsid w:val="780B36AF"/>
    <w:rsid w:val="781A700A"/>
    <w:rsid w:val="781B7FB8"/>
    <w:rsid w:val="78292DE3"/>
    <w:rsid w:val="7841631A"/>
    <w:rsid w:val="784434F9"/>
    <w:rsid w:val="78663D7F"/>
    <w:rsid w:val="7878626D"/>
    <w:rsid w:val="78792EB3"/>
    <w:rsid w:val="787E356F"/>
    <w:rsid w:val="788968A3"/>
    <w:rsid w:val="7892651D"/>
    <w:rsid w:val="78941D43"/>
    <w:rsid w:val="78AA7945"/>
    <w:rsid w:val="78C661F9"/>
    <w:rsid w:val="78C85A77"/>
    <w:rsid w:val="78D91BF7"/>
    <w:rsid w:val="78DE541A"/>
    <w:rsid w:val="78E84033"/>
    <w:rsid w:val="78FD3DCB"/>
    <w:rsid w:val="79000AAC"/>
    <w:rsid w:val="79064626"/>
    <w:rsid w:val="790F69A2"/>
    <w:rsid w:val="79235117"/>
    <w:rsid w:val="792551A9"/>
    <w:rsid w:val="792E0811"/>
    <w:rsid w:val="793E3F89"/>
    <w:rsid w:val="794169B7"/>
    <w:rsid w:val="795576B1"/>
    <w:rsid w:val="79594395"/>
    <w:rsid w:val="795B26B0"/>
    <w:rsid w:val="79610759"/>
    <w:rsid w:val="7963518A"/>
    <w:rsid w:val="797178CF"/>
    <w:rsid w:val="79787561"/>
    <w:rsid w:val="798B1C0A"/>
    <w:rsid w:val="799529E0"/>
    <w:rsid w:val="79993C4F"/>
    <w:rsid w:val="799A42BA"/>
    <w:rsid w:val="799C481A"/>
    <w:rsid w:val="79A75A9A"/>
    <w:rsid w:val="79A922E6"/>
    <w:rsid w:val="79AA2D5A"/>
    <w:rsid w:val="79B2071C"/>
    <w:rsid w:val="79C00773"/>
    <w:rsid w:val="79C25B59"/>
    <w:rsid w:val="79C451A4"/>
    <w:rsid w:val="79CB3A15"/>
    <w:rsid w:val="79CE7549"/>
    <w:rsid w:val="79D44BC3"/>
    <w:rsid w:val="79E0343D"/>
    <w:rsid w:val="79E176FC"/>
    <w:rsid w:val="79E57E94"/>
    <w:rsid w:val="79ED78E1"/>
    <w:rsid w:val="79F2344D"/>
    <w:rsid w:val="7A1750F8"/>
    <w:rsid w:val="7A1C3A98"/>
    <w:rsid w:val="7A204EA2"/>
    <w:rsid w:val="7A290F92"/>
    <w:rsid w:val="7A2970C5"/>
    <w:rsid w:val="7A546CB5"/>
    <w:rsid w:val="7A6C2854"/>
    <w:rsid w:val="7A811C12"/>
    <w:rsid w:val="7A912AE9"/>
    <w:rsid w:val="7A954DB1"/>
    <w:rsid w:val="7A9779E3"/>
    <w:rsid w:val="7AAB1E51"/>
    <w:rsid w:val="7AB32592"/>
    <w:rsid w:val="7AB57DE3"/>
    <w:rsid w:val="7AB86B02"/>
    <w:rsid w:val="7AD14362"/>
    <w:rsid w:val="7AD17B73"/>
    <w:rsid w:val="7AD8675F"/>
    <w:rsid w:val="7ADC2F5E"/>
    <w:rsid w:val="7ADE7326"/>
    <w:rsid w:val="7AFD72AD"/>
    <w:rsid w:val="7B00007A"/>
    <w:rsid w:val="7B1308BC"/>
    <w:rsid w:val="7B214210"/>
    <w:rsid w:val="7B263331"/>
    <w:rsid w:val="7B2E4DB7"/>
    <w:rsid w:val="7B3134C4"/>
    <w:rsid w:val="7B3D3120"/>
    <w:rsid w:val="7B42339C"/>
    <w:rsid w:val="7B591177"/>
    <w:rsid w:val="7B6F6C05"/>
    <w:rsid w:val="7B7F7916"/>
    <w:rsid w:val="7B87658A"/>
    <w:rsid w:val="7B8B635A"/>
    <w:rsid w:val="7B8F2590"/>
    <w:rsid w:val="7B9554B7"/>
    <w:rsid w:val="7BAA303C"/>
    <w:rsid w:val="7BB924C8"/>
    <w:rsid w:val="7BBA2552"/>
    <w:rsid w:val="7BC05D80"/>
    <w:rsid w:val="7BDF1926"/>
    <w:rsid w:val="7BE364A3"/>
    <w:rsid w:val="7BE440F3"/>
    <w:rsid w:val="7BE65496"/>
    <w:rsid w:val="7BEF4D1C"/>
    <w:rsid w:val="7BF05080"/>
    <w:rsid w:val="7BFF1264"/>
    <w:rsid w:val="7C084E0C"/>
    <w:rsid w:val="7C0C3B62"/>
    <w:rsid w:val="7C196628"/>
    <w:rsid w:val="7C2625D5"/>
    <w:rsid w:val="7C367CB3"/>
    <w:rsid w:val="7C3813F5"/>
    <w:rsid w:val="7C4B270A"/>
    <w:rsid w:val="7C4B691C"/>
    <w:rsid w:val="7C4D3D6C"/>
    <w:rsid w:val="7C535FFD"/>
    <w:rsid w:val="7C59252E"/>
    <w:rsid w:val="7C5B697A"/>
    <w:rsid w:val="7C5B7062"/>
    <w:rsid w:val="7C7D1610"/>
    <w:rsid w:val="7C8634A6"/>
    <w:rsid w:val="7C9C1B0C"/>
    <w:rsid w:val="7CA54ADF"/>
    <w:rsid w:val="7CBE7BCF"/>
    <w:rsid w:val="7CD10431"/>
    <w:rsid w:val="7CE15AA5"/>
    <w:rsid w:val="7CE86615"/>
    <w:rsid w:val="7CF15067"/>
    <w:rsid w:val="7CF31B63"/>
    <w:rsid w:val="7CF648F3"/>
    <w:rsid w:val="7CF974B7"/>
    <w:rsid w:val="7CFE6510"/>
    <w:rsid w:val="7D044C4F"/>
    <w:rsid w:val="7D0860D2"/>
    <w:rsid w:val="7D0E33D4"/>
    <w:rsid w:val="7D1213CD"/>
    <w:rsid w:val="7D261E6A"/>
    <w:rsid w:val="7D34056C"/>
    <w:rsid w:val="7D4D0D0A"/>
    <w:rsid w:val="7D4F4BE9"/>
    <w:rsid w:val="7D577110"/>
    <w:rsid w:val="7D583295"/>
    <w:rsid w:val="7D5844E9"/>
    <w:rsid w:val="7D5B7A43"/>
    <w:rsid w:val="7D656525"/>
    <w:rsid w:val="7D68047A"/>
    <w:rsid w:val="7D6E7299"/>
    <w:rsid w:val="7D7A0590"/>
    <w:rsid w:val="7D7E00D6"/>
    <w:rsid w:val="7D8441F4"/>
    <w:rsid w:val="7DAD2A04"/>
    <w:rsid w:val="7DBF0832"/>
    <w:rsid w:val="7DC74691"/>
    <w:rsid w:val="7DC9131C"/>
    <w:rsid w:val="7DD32F9D"/>
    <w:rsid w:val="7DEB00F0"/>
    <w:rsid w:val="7DEB5CB7"/>
    <w:rsid w:val="7DF41101"/>
    <w:rsid w:val="7DF759BB"/>
    <w:rsid w:val="7DFF48CE"/>
    <w:rsid w:val="7E031212"/>
    <w:rsid w:val="7E07545E"/>
    <w:rsid w:val="7E106F12"/>
    <w:rsid w:val="7E1609EA"/>
    <w:rsid w:val="7E190D21"/>
    <w:rsid w:val="7E36799A"/>
    <w:rsid w:val="7E3A2201"/>
    <w:rsid w:val="7E3D1A18"/>
    <w:rsid w:val="7E67017B"/>
    <w:rsid w:val="7E6A5B9E"/>
    <w:rsid w:val="7E77576C"/>
    <w:rsid w:val="7E783925"/>
    <w:rsid w:val="7E806871"/>
    <w:rsid w:val="7E846853"/>
    <w:rsid w:val="7E877777"/>
    <w:rsid w:val="7E8906BF"/>
    <w:rsid w:val="7E8A0934"/>
    <w:rsid w:val="7E9F1CDC"/>
    <w:rsid w:val="7EA27C7A"/>
    <w:rsid w:val="7EAE4779"/>
    <w:rsid w:val="7EC70504"/>
    <w:rsid w:val="7EE046A4"/>
    <w:rsid w:val="7EEC2708"/>
    <w:rsid w:val="7EEE01B0"/>
    <w:rsid w:val="7EF11709"/>
    <w:rsid w:val="7EF36091"/>
    <w:rsid w:val="7EFA19ED"/>
    <w:rsid w:val="7F064287"/>
    <w:rsid w:val="7F085EA7"/>
    <w:rsid w:val="7F0A4774"/>
    <w:rsid w:val="7F234D29"/>
    <w:rsid w:val="7F252676"/>
    <w:rsid w:val="7F367D6C"/>
    <w:rsid w:val="7F412E1B"/>
    <w:rsid w:val="7F4D1F8B"/>
    <w:rsid w:val="7F4F4CE3"/>
    <w:rsid w:val="7F514477"/>
    <w:rsid w:val="7F5157BD"/>
    <w:rsid w:val="7F575B3D"/>
    <w:rsid w:val="7F5A6C89"/>
    <w:rsid w:val="7F677843"/>
    <w:rsid w:val="7F7A283A"/>
    <w:rsid w:val="7F7F4AC4"/>
    <w:rsid w:val="7FAA58F3"/>
    <w:rsid w:val="7FB603BA"/>
    <w:rsid w:val="7FB744E8"/>
    <w:rsid w:val="7FD1755E"/>
    <w:rsid w:val="7FD7076B"/>
    <w:rsid w:val="7FD70A26"/>
    <w:rsid w:val="7FF653E6"/>
    <w:rsid w:val="7F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F28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2020-08-11T05:44:00Z</dcterms:created>
  <dc:creator>张秀敏</dc:creator>
  <cp:lastModifiedBy>张秀敏</cp:lastModifiedBy>
  <dcterms:modified xsi:type="dcterms:W3CDTF">2020-08-11T05:44:38Z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