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DC9" w:rsidRDefault="001E2F0E">
      <w:pPr>
        <w:jc w:val="center"/>
        <w:rPr>
          <w:rFonts w:ascii="Times New Roman" w:eastAsia="华文中宋" w:hAnsi="Times New Roman" w:cs="Times New Roman"/>
          <w:b/>
          <w:sz w:val="44"/>
          <w:szCs w:val="44"/>
        </w:rPr>
      </w:pPr>
      <w:r>
        <w:rPr>
          <w:rFonts w:ascii="Times New Roman" w:eastAsia="华文中宋" w:hAnsi="Times New Roman" w:cs="Times New Roman"/>
          <w:b/>
          <w:sz w:val="44"/>
          <w:szCs w:val="44"/>
        </w:rPr>
        <w:t>友谊路街道生活垃圾分类减量工作实施方案</w:t>
      </w:r>
    </w:p>
    <w:p w:rsidR="00573DC9" w:rsidRDefault="00573DC9">
      <w:pPr>
        <w:spacing w:line="600" w:lineRule="exact"/>
        <w:ind w:firstLineChars="200" w:firstLine="640"/>
        <w:rPr>
          <w:rFonts w:ascii="Times New Roman" w:eastAsia="仿宋_GB2312" w:hAnsi="Times New Roman" w:cs="Times New Roman"/>
          <w:sz w:val="32"/>
          <w:szCs w:val="32"/>
        </w:rPr>
      </w:pPr>
    </w:p>
    <w:p w:rsidR="00573DC9" w:rsidRDefault="001E2F0E">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为促进友谊路街道生活垃圾分类减量，维护市容环境整洁，改善人居环境，保障居民群众身体健康，根据《上海市生活垃圾管理条例》、《上海市两网融合回收体系建设导则（试行）》、《上海市生活垃圾分类达标、示范街道（镇、乡）考评办法（试行）》以及</w:t>
      </w:r>
      <w:proofErr w:type="gramStart"/>
      <w:r>
        <w:rPr>
          <w:rFonts w:ascii="Times New Roman" w:eastAsia="仿宋_GB2312" w:hAnsi="Times New Roman" w:cs="Times New Roman"/>
          <w:sz w:val="32"/>
          <w:szCs w:val="32"/>
        </w:rPr>
        <w:t>《</w:t>
      </w:r>
      <w:proofErr w:type="gramEnd"/>
      <w:r>
        <w:rPr>
          <w:rFonts w:ascii="Times New Roman" w:eastAsia="仿宋_GB2312" w:hAnsi="Times New Roman" w:cs="Times New Roman"/>
          <w:sz w:val="32"/>
          <w:szCs w:val="32"/>
        </w:rPr>
        <w:t>宝山区关于贯彻</w:t>
      </w:r>
      <w:proofErr w:type="gramStart"/>
      <w:r>
        <w:rPr>
          <w:rFonts w:ascii="Times New Roman" w:eastAsia="仿宋_GB2312" w:hAnsi="Times New Roman" w:cs="Times New Roman"/>
          <w:sz w:val="32"/>
          <w:szCs w:val="32"/>
        </w:rPr>
        <w:t>《</w:t>
      </w:r>
      <w:proofErr w:type="gramEnd"/>
      <w:r>
        <w:rPr>
          <w:rFonts w:ascii="Times New Roman" w:eastAsia="仿宋_GB2312" w:hAnsi="Times New Roman" w:cs="Times New Roman"/>
          <w:sz w:val="32"/>
          <w:szCs w:val="32"/>
        </w:rPr>
        <w:t>上海市生活垃圾管理条例</w:t>
      </w:r>
      <w:proofErr w:type="gramStart"/>
      <w:r>
        <w:rPr>
          <w:rFonts w:ascii="Times New Roman" w:eastAsia="仿宋_GB2312" w:hAnsi="Times New Roman" w:cs="Times New Roman"/>
          <w:sz w:val="32"/>
          <w:szCs w:val="32"/>
        </w:rPr>
        <w:t>》</w:t>
      </w:r>
      <w:proofErr w:type="gramEnd"/>
      <w:r>
        <w:rPr>
          <w:rFonts w:ascii="Times New Roman" w:eastAsia="仿宋_GB2312" w:hAnsi="Times New Roman" w:cs="Times New Roman"/>
          <w:sz w:val="32"/>
          <w:szCs w:val="32"/>
        </w:rPr>
        <w:t>推进全程分类体系建设的实施方案</w:t>
      </w:r>
      <w:proofErr w:type="gramStart"/>
      <w:r>
        <w:rPr>
          <w:rFonts w:ascii="Times New Roman" w:eastAsia="仿宋_GB2312" w:hAnsi="Times New Roman" w:cs="Times New Roman"/>
          <w:sz w:val="32"/>
          <w:szCs w:val="32"/>
        </w:rPr>
        <w:t>》</w:t>
      </w:r>
      <w:proofErr w:type="gramEnd"/>
      <w:r>
        <w:rPr>
          <w:rFonts w:ascii="Times New Roman" w:eastAsia="仿宋_GB2312" w:hAnsi="Times New Roman" w:cs="Times New Roman"/>
          <w:sz w:val="32"/>
          <w:szCs w:val="32"/>
        </w:rPr>
        <w:t>等相关规定，并结合实际，制定本实施方案。</w:t>
      </w:r>
    </w:p>
    <w:p w:rsidR="00573DC9" w:rsidRDefault="001E2F0E">
      <w:pPr>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一、指导思想</w:t>
      </w:r>
    </w:p>
    <w:p w:rsidR="00573DC9" w:rsidRDefault="001E2F0E">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贯彻落</w:t>
      </w:r>
      <w:proofErr w:type="gramStart"/>
      <w:r>
        <w:rPr>
          <w:rFonts w:ascii="Times New Roman" w:eastAsia="仿宋_GB2312" w:hAnsi="Times New Roman" w:cs="Times New Roman"/>
          <w:sz w:val="32"/>
          <w:szCs w:val="32"/>
        </w:rPr>
        <w:t>实习近</w:t>
      </w:r>
      <w:proofErr w:type="gramEnd"/>
      <w:r>
        <w:rPr>
          <w:rFonts w:ascii="Times New Roman" w:eastAsia="仿宋_GB2312" w:hAnsi="Times New Roman" w:cs="Times New Roman"/>
          <w:sz w:val="32"/>
          <w:szCs w:val="32"/>
        </w:rPr>
        <w:t>平总书记</w:t>
      </w:r>
      <w:r>
        <w:rPr>
          <w:rFonts w:ascii="Times New Roman" w:eastAsia="仿宋_GB2312" w:hAnsi="Times New Roman" w:cs="Times New Roman"/>
          <w:sz w:val="32"/>
          <w:szCs w:val="32"/>
        </w:rPr>
        <w:t>“</w:t>
      </w:r>
      <w:r>
        <w:rPr>
          <w:rFonts w:ascii="Times New Roman" w:eastAsia="仿宋_GB2312" w:hAnsi="Times New Roman" w:cs="Times New Roman"/>
          <w:sz w:val="32"/>
          <w:szCs w:val="32"/>
        </w:rPr>
        <w:t>应普遍推行垃圾分类制度</w:t>
      </w:r>
      <w:r>
        <w:rPr>
          <w:rFonts w:ascii="Times New Roman" w:eastAsia="仿宋_GB2312" w:hAnsi="Times New Roman" w:cs="Times New Roman"/>
          <w:sz w:val="32"/>
          <w:szCs w:val="32"/>
        </w:rPr>
        <w:t>”</w:t>
      </w:r>
      <w:r>
        <w:rPr>
          <w:rFonts w:ascii="Times New Roman" w:eastAsia="仿宋_GB2312" w:hAnsi="Times New Roman" w:cs="Times New Roman"/>
          <w:sz w:val="32"/>
          <w:szCs w:val="32"/>
        </w:rPr>
        <w:t>以及对上海抓实办好垃圾分类的工作要求，切实推动人民生活环境改善，并按照宝山区生活垃圾分类减量工作总体部署，遵循</w:t>
      </w:r>
      <w:r>
        <w:rPr>
          <w:rFonts w:ascii="Times New Roman" w:eastAsia="仿宋_GB2312" w:hAnsi="Times New Roman" w:cs="Times New Roman"/>
          <w:sz w:val="32"/>
          <w:szCs w:val="32"/>
        </w:rPr>
        <w:t>“</w:t>
      </w:r>
      <w:r>
        <w:rPr>
          <w:rFonts w:ascii="Times New Roman" w:eastAsia="仿宋_GB2312" w:hAnsi="Times New Roman" w:cs="Times New Roman"/>
          <w:sz w:val="32"/>
          <w:szCs w:val="32"/>
        </w:rPr>
        <w:t>减量化、资源化、无害化</w:t>
      </w:r>
      <w:r>
        <w:rPr>
          <w:rFonts w:ascii="Times New Roman" w:eastAsia="仿宋_GB2312" w:hAnsi="Times New Roman" w:cs="Times New Roman"/>
          <w:sz w:val="32"/>
          <w:szCs w:val="32"/>
        </w:rPr>
        <w:t>”</w:t>
      </w:r>
      <w:r>
        <w:rPr>
          <w:rFonts w:ascii="Times New Roman" w:eastAsia="仿宋_GB2312" w:hAnsi="Times New Roman" w:cs="Times New Roman"/>
          <w:sz w:val="32"/>
          <w:szCs w:val="32"/>
        </w:rPr>
        <w:t>的原则，逐步健全友谊路街道</w:t>
      </w:r>
      <w:r>
        <w:rPr>
          <w:rFonts w:ascii="Times New Roman" w:eastAsia="仿宋_GB2312" w:hAnsi="Times New Roman" w:cs="Times New Roman"/>
          <w:sz w:val="32"/>
          <w:szCs w:val="32"/>
        </w:rPr>
        <w:t>“</w:t>
      </w:r>
      <w:r>
        <w:rPr>
          <w:rFonts w:ascii="Times New Roman" w:eastAsia="仿宋_GB2312" w:hAnsi="Times New Roman" w:cs="Times New Roman"/>
          <w:sz w:val="32"/>
          <w:szCs w:val="32"/>
        </w:rPr>
        <w:t>政府引导、社会参与、分步推进</w:t>
      </w:r>
      <w:r>
        <w:rPr>
          <w:rFonts w:ascii="Times New Roman" w:eastAsia="仿宋_GB2312" w:hAnsi="Times New Roman" w:cs="Times New Roman"/>
          <w:sz w:val="32"/>
          <w:szCs w:val="32"/>
        </w:rPr>
        <w:t>”</w:t>
      </w:r>
      <w:r>
        <w:rPr>
          <w:rFonts w:ascii="Times New Roman" w:eastAsia="仿宋_GB2312" w:hAnsi="Times New Roman" w:cs="Times New Roman"/>
          <w:sz w:val="32"/>
          <w:szCs w:val="32"/>
        </w:rPr>
        <w:t>的生活垃圾分类减量处理机制。</w:t>
      </w:r>
    </w:p>
    <w:p w:rsidR="00573DC9" w:rsidRDefault="001E2F0E">
      <w:pPr>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二、工作目标</w:t>
      </w:r>
    </w:p>
    <w:p w:rsidR="00573DC9" w:rsidRDefault="001E2F0E">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（一）全面完成生活垃圾全程分类体系建设任务清单，实现居住区、单位、公共场所生活垃圾</w:t>
      </w:r>
      <w:proofErr w:type="gramStart"/>
      <w:r>
        <w:rPr>
          <w:rFonts w:ascii="Times New Roman" w:eastAsia="仿宋_GB2312" w:hAnsi="Times New Roman" w:cs="Times New Roman"/>
          <w:sz w:val="32"/>
          <w:szCs w:val="32"/>
        </w:rPr>
        <w:t>分类全</w:t>
      </w:r>
      <w:proofErr w:type="gramEnd"/>
      <w:r>
        <w:rPr>
          <w:rFonts w:ascii="Times New Roman" w:eastAsia="仿宋_GB2312" w:hAnsi="Times New Roman" w:cs="Times New Roman"/>
          <w:sz w:val="32"/>
          <w:szCs w:val="32"/>
        </w:rPr>
        <w:t>覆盖、全口径、全流程管理。街道范围绿色账户和定时定点／垃圾箱房建设全覆盖，创建达标小区全覆盖（其中</w:t>
      </w:r>
      <w:r>
        <w:rPr>
          <w:rFonts w:ascii="Times New Roman" w:eastAsia="仿宋_GB2312" w:hAnsi="Times New Roman" w:cs="Times New Roman"/>
          <w:sz w:val="32"/>
          <w:szCs w:val="32"/>
        </w:rPr>
        <w:t>18</w:t>
      </w:r>
      <w:r>
        <w:rPr>
          <w:rFonts w:ascii="Times New Roman" w:eastAsia="仿宋_GB2312" w:hAnsi="Times New Roman" w:cs="Times New Roman"/>
          <w:sz w:val="32"/>
          <w:szCs w:val="32"/>
        </w:rPr>
        <w:t>个示范小区），菜场湿垃圾处置应建尽建；</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两网融合</w:t>
      </w:r>
      <w:r>
        <w:rPr>
          <w:rFonts w:ascii="Times New Roman" w:eastAsia="仿宋_GB2312" w:hAnsi="Times New Roman" w:cs="Times New Roman"/>
          <w:sz w:val="32"/>
          <w:szCs w:val="32"/>
        </w:rPr>
        <w:t>”</w:t>
      </w:r>
      <w:r>
        <w:rPr>
          <w:rFonts w:ascii="Times New Roman" w:eastAsia="仿宋_GB2312" w:hAnsi="Times New Roman" w:cs="Times New Roman"/>
          <w:sz w:val="32"/>
          <w:szCs w:val="32"/>
        </w:rPr>
        <w:t>累计建设中转站</w:t>
      </w:r>
      <w:r>
        <w:rPr>
          <w:rFonts w:ascii="Times New Roman" w:eastAsia="仿宋_GB2312" w:hAnsi="Times New Roman" w:cs="Times New Roman"/>
          <w:sz w:val="32"/>
          <w:szCs w:val="32"/>
        </w:rPr>
        <w:t>1</w:t>
      </w:r>
      <w:r>
        <w:rPr>
          <w:rFonts w:ascii="Times New Roman" w:eastAsia="仿宋_GB2312" w:hAnsi="Times New Roman" w:cs="Times New Roman"/>
          <w:sz w:val="32"/>
          <w:szCs w:val="32"/>
        </w:rPr>
        <w:t>个，</w:t>
      </w:r>
      <w:r>
        <w:rPr>
          <w:rFonts w:ascii="Times New Roman" w:eastAsia="仿宋_GB2312" w:hAnsi="Times New Roman" w:cs="Times New Roman" w:hint="eastAsia"/>
          <w:sz w:val="32"/>
          <w:szCs w:val="32"/>
        </w:rPr>
        <w:t>小区</w:t>
      </w:r>
      <w:r>
        <w:rPr>
          <w:rFonts w:ascii="Times New Roman" w:eastAsia="仿宋_GB2312" w:hAnsi="Times New Roman" w:cs="Times New Roman"/>
          <w:sz w:val="32"/>
          <w:szCs w:val="32"/>
        </w:rPr>
        <w:t>服务</w:t>
      </w:r>
      <w:proofErr w:type="gramStart"/>
      <w:r>
        <w:rPr>
          <w:rFonts w:ascii="Times New Roman" w:eastAsia="仿宋_GB2312" w:hAnsi="Times New Roman" w:cs="Times New Roman"/>
          <w:sz w:val="32"/>
          <w:szCs w:val="32"/>
        </w:rPr>
        <w:t>点</w:t>
      </w:r>
      <w:r>
        <w:rPr>
          <w:rFonts w:ascii="Times New Roman" w:eastAsia="仿宋_GB2312" w:hAnsi="Times New Roman" w:cs="Times New Roman" w:hint="eastAsia"/>
          <w:sz w:val="32"/>
          <w:szCs w:val="32"/>
        </w:rPr>
        <w:t>位</w:t>
      </w:r>
      <w:r>
        <w:rPr>
          <w:rFonts w:ascii="Times New Roman" w:eastAsia="仿宋_GB2312" w:hAnsi="Times New Roman" w:cs="Times New Roman" w:hint="eastAsia"/>
          <w:sz w:val="32"/>
          <w:szCs w:val="32"/>
        </w:rPr>
        <w:lastRenderedPageBreak/>
        <w:t>全覆盖</w:t>
      </w:r>
      <w:proofErr w:type="gramEnd"/>
      <w:r>
        <w:rPr>
          <w:rFonts w:ascii="Times New Roman" w:eastAsia="仿宋_GB2312" w:hAnsi="Times New Roman" w:cs="Times New Roman"/>
          <w:sz w:val="32"/>
          <w:szCs w:val="32"/>
        </w:rPr>
        <w:t>，分类量日均高于</w:t>
      </w:r>
      <w:r>
        <w:rPr>
          <w:rFonts w:ascii="Times New Roman" w:eastAsia="仿宋_GB2312" w:hAnsi="Times New Roman" w:cs="Times New Roman"/>
          <w:sz w:val="32"/>
          <w:szCs w:val="32"/>
        </w:rPr>
        <w:t>28.16</w:t>
      </w:r>
      <w:r>
        <w:rPr>
          <w:rFonts w:ascii="Times New Roman" w:eastAsia="仿宋_GB2312" w:hAnsi="Times New Roman" w:cs="Times New Roman"/>
          <w:sz w:val="32"/>
          <w:szCs w:val="32"/>
        </w:rPr>
        <w:t>吨；居民区（含菜场）湿垃圾分类量日均高于</w:t>
      </w:r>
      <w:r>
        <w:rPr>
          <w:rFonts w:ascii="Times New Roman" w:eastAsia="仿宋_GB2312" w:hAnsi="Times New Roman" w:cs="Times New Roman"/>
          <w:sz w:val="32"/>
          <w:szCs w:val="32"/>
        </w:rPr>
        <w:t>29.66</w:t>
      </w:r>
      <w:r>
        <w:rPr>
          <w:rFonts w:ascii="Times New Roman" w:eastAsia="仿宋_GB2312" w:hAnsi="Times New Roman" w:cs="Times New Roman"/>
          <w:sz w:val="32"/>
          <w:szCs w:val="32"/>
        </w:rPr>
        <w:t>吨／日。</w:t>
      </w:r>
    </w:p>
    <w:p w:rsidR="00573DC9" w:rsidRDefault="001E2F0E">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（二）紧紧围绕源头分类和减量实效力求突破。注重源头分类，以发挥</w:t>
      </w:r>
      <w:r>
        <w:rPr>
          <w:rFonts w:ascii="Times New Roman" w:eastAsia="仿宋_GB2312" w:hAnsi="Times New Roman" w:cs="Times New Roman"/>
          <w:sz w:val="32"/>
          <w:szCs w:val="32"/>
        </w:rPr>
        <w:t>“</w:t>
      </w:r>
      <w:r>
        <w:rPr>
          <w:rFonts w:ascii="Times New Roman" w:eastAsia="仿宋_GB2312" w:hAnsi="Times New Roman" w:cs="Times New Roman"/>
          <w:sz w:val="32"/>
          <w:szCs w:val="32"/>
        </w:rPr>
        <w:t>党建联盟</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三会一课</w:t>
      </w:r>
      <w:r>
        <w:rPr>
          <w:rFonts w:ascii="Times New Roman" w:eastAsia="仿宋_GB2312" w:hAnsi="Times New Roman" w:cs="Times New Roman"/>
          <w:sz w:val="32"/>
          <w:szCs w:val="32"/>
        </w:rPr>
        <w:t>”</w:t>
      </w:r>
      <w:r>
        <w:rPr>
          <w:rFonts w:ascii="Times New Roman" w:eastAsia="仿宋_GB2312" w:hAnsi="Times New Roman" w:cs="Times New Roman"/>
          <w:sz w:val="32"/>
          <w:szCs w:val="32"/>
        </w:rPr>
        <w:t>和</w:t>
      </w:r>
      <w:r>
        <w:rPr>
          <w:rFonts w:ascii="Times New Roman" w:eastAsia="仿宋_GB2312" w:hAnsi="Times New Roman" w:cs="Times New Roman"/>
          <w:sz w:val="32"/>
          <w:szCs w:val="32"/>
        </w:rPr>
        <w:t>“</w:t>
      </w:r>
      <w:r>
        <w:rPr>
          <w:rFonts w:ascii="Times New Roman" w:eastAsia="仿宋_GB2312" w:hAnsi="Times New Roman" w:cs="Times New Roman"/>
          <w:sz w:val="32"/>
          <w:szCs w:val="32"/>
        </w:rPr>
        <w:t>双报到</w:t>
      </w:r>
      <w:r>
        <w:rPr>
          <w:rFonts w:ascii="Times New Roman" w:eastAsia="仿宋_GB2312" w:hAnsi="Times New Roman" w:cs="Times New Roman"/>
          <w:sz w:val="32"/>
          <w:szCs w:val="32"/>
        </w:rPr>
        <w:t>”</w:t>
      </w:r>
      <w:r>
        <w:rPr>
          <w:rFonts w:ascii="Times New Roman" w:eastAsia="仿宋_GB2312" w:hAnsi="Times New Roman" w:cs="Times New Roman"/>
          <w:sz w:val="32"/>
          <w:szCs w:val="32"/>
        </w:rPr>
        <w:t>等优势，完善健全志愿者队伍，形成有效的正向激励和反向约束措施。加强典型引路，重点聚焦</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一个老旧小区，一个商品房小区、一个商务区、一条商业街和一个城市综合体</w:t>
      </w:r>
      <w:r>
        <w:rPr>
          <w:rFonts w:ascii="Times New Roman" w:eastAsia="仿宋_GB2312" w:hAnsi="Times New Roman" w:cs="Times New Roman"/>
          <w:sz w:val="32"/>
          <w:szCs w:val="32"/>
        </w:rPr>
        <w:t>”</w:t>
      </w:r>
      <w:r>
        <w:rPr>
          <w:rFonts w:ascii="Times New Roman" w:eastAsia="仿宋_GB2312" w:hAnsi="Times New Roman" w:cs="Times New Roman"/>
          <w:sz w:val="32"/>
          <w:szCs w:val="32"/>
        </w:rPr>
        <w:t>，积极打造具有友谊特色的</w:t>
      </w:r>
      <w:r>
        <w:rPr>
          <w:rFonts w:ascii="Times New Roman" w:eastAsia="仿宋_GB2312" w:hAnsi="Times New Roman" w:cs="Times New Roman"/>
          <w:sz w:val="32"/>
          <w:szCs w:val="32"/>
        </w:rPr>
        <w:t>“</w:t>
      </w:r>
      <w:r>
        <w:rPr>
          <w:rFonts w:ascii="Times New Roman" w:eastAsia="仿宋_GB2312" w:hAnsi="Times New Roman" w:cs="Times New Roman"/>
          <w:sz w:val="32"/>
          <w:szCs w:val="32"/>
        </w:rPr>
        <w:t>五个一</w:t>
      </w:r>
      <w:r>
        <w:rPr>
          <w:rFonts w:ascii="Times New Roman" w:eastAsia="仿宋_GB2312" w:hAnsi="Times New Roman" w:cs="Times New Roman"/>
          <w:sz w:val="32"/>
          <w:szCs w:val="32"/>
        </w:rPr>
        <w:t>”</w:t>
      </w:r>
      <w:r>
        <w:rPr>
          <w:rFonts w:ascii="Times New Roman" w:eastAsia="仿宋_GB2312" w:hAnsi="Times New Roman" w:cs="Times New Roman"/>
          <w:sz w:val="32"/>
          <w:szCs w:val="32"/>
        </w:rPr>
        <w:t>垃圾分类亮点，以点带面，推动居民和单位积极参与生活垃圾分类。突出减量实效，推进辖区部分</w:t>
      </w:r>
      <w:r>
        <w:rPr>
          <w:rFonts w:ascii="Times New Roman" w:eastAsia="仿宋_GB2312" w:hAnsi="Times New Roman" w:cs="Times New Roman"/>
          <w:sz w:val="32"/>
          <w:szCs w:val="32"/>
        </w:rPr>
        <w:t>党政机关落实安装有机垃圾源头处理设备，确保湿垃圾就地处置不出大门。健全网络体系，以构筑</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两网融合</w:t>
      </w:r>
      <w:r>
        <w:rPr>
          <w:rFonts w:ascii="Times New Roman" w:eastAsia="仿宋_GB2312" w:hAnsi="Times New Roman" w:cs="Times New Roman"/>
          <w:sz w:val="32"/>
          <w:szCs w:val="32"/>
        </w:rPr>
        <w:t>”</w:t>
      </w:r>
      <w:r>
        <w:rPr>
          <w:rFonts w:ascii="Times New Roman" w:eastAsia="仿宋_GB2312" w:hAnsi="Times New Roman" w:cs="Times New Roman"/>
          <w:sz w:val="32"/>
          <w:szCs w:val="32"/>
        </w:rPr>
        <w:t>服务体系为抓手，创新分类回收模式，建立友谊生活垃圾分类处置中心，通过</w:t>
      </w:r>
      <w:r>
        <w:rPr>
          <w:rFonts w:ascii="Times New Roman" w:eastAsia="仿宋_GB2312" w:hAnsi="Times New Roman" w:cs="Times New Roman"/>
          <w:sz w:val="32"/>
          <w:szCs w:val="32"/>
        </w:rPr>
        <w:t>“</w:t>
      </w:r>
      <w:r>
        <w:rPr>
          <w:rFonts w:ascii="Times New Roman" w:eastAsia="仿宋_GB2312" w:hAnsi="Times New Roman" w:cs="Times New Roman"/>
          <w:sz w:val="32"/>
          <w:szCs w:val="32"/>
        </w:rPr>
        <w:t>互联网</w:t>
      </w:r>
      <w:r>
        <w:rPr>
          <w:rFonts w:ascii="Times New Roman" w:eastAsia="仿宋_GB2312" w:hAnsi="Times New Roman" w:cs="Times New Roman"/>
          <w:sz w:val="32"/>
          <w:szCs w:val="32"/>
        </w:rPr>
        <w:t>+”</w:t>
      </w:r>
      <w:r>
        <w:rPr>
          <w:rFonts w:ascii="Times New Roman" w:eastAsia="仿宋_GB2312" w:hAnsi="Times New Roman" w:cs="Times New Roman"/>
          <w:sz w:val="32"/>
          <w:szCs w:val="32"/>
        </w:rPr>
        <w:t>线上线下多层次体系建设，提供便利化的</w:t>
      </w:r>
      <w:proofErr w:type="gramStart"/>
      <w:r>
        <w:rPr>
          <w:rFonts w:ascii="Times New Roman" w:eastAsia="仿宋_GB2312" w:hAnsi="Times New Roman" w:cs="Times New Roman"/>
          <w:sz w:val="32"/>
          <w:szCs w:val="32"/>
        </w:rPr>
        <w:t>普惠型可</w:t>
      </w:r>
      <w:proofErr w:type="gramEnd"/>
      <w:r>
        <w:rPr>
          <w:rFonts w:ascii="Times New Roman" w:eastAsia="仿宋_GB2312" w:hAnsi="Times New Roman" w:cs="Times New Roman"/>
          <w:sz w:val="32"/>
          <w:szCs w:val="32"/>
        </w:rPr>
        <w:t>回收服务，助</w:t>
      </w:r>
      <w:proofErr w:type="gramStart"/>
      <w:r>
        <w:rPr>
          <w:rFonts w:ascii="Times New Roman" w:eastAsia="仿宋_GB2312" w:hAnsi="Times New Roman" w:cs="Times New Roman"/>
          <w:sz w:val="32"/>
          <w:szCs w:val="32"/>
        </w:rPr>
        <w:t>推居民</w:t>
      </w:r>
      <w:proofErr w:type="gramEnd"/>
      <w:r>
        <w:rPr>
          <w:rFonts w:ascii="Times New Roman" w:eastAsia="仿宋_GB2312" w:hAnsi="Times New Roman" w:cs="Times New Roman"/>
          <w:sz w:val="32"/>
          <w:szCs w:val="32"/>
        </w:rPr>
        <w:t>养成生活垃圾分类可回收尽回收的良好习惯，确保垃圾减量。</w:t>
      </w:r>
    </w:p>
    <w:p w:rsidR="00573DC9" w:rsidRDefault="001E2F0E">
      <w:pPr>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三、工作原则</w:t>
      </w:r>
    </w:p>
    <w:p w:rsidR="00573DC9" w:rsidRDefault="001E2F0E">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引导与奖惩相结合。广泛告知宣传生活垃圾分类制度，引导全社会积极参与；同时视区域内生活垃圾分类投放情况，对管理责任人和责任主体采取正向激励和反向约束的相关措施。</w:t>
      </w:r>
    </w:p>
    <w:p w:rsidR="00573DC9" w:rsidRDefault="001E2F0E">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服务与监督相结合。通过加强生活垃圾全程分类</w:t>
      </w:r>
      <w:r>
        <w:rPr>
          <w:rFonts w:ascii="Times New Roman" w:eastAsia="仿宋_GB2312" w:hAnsi="Times New Roman" w:cs="Times New Roman"/>
          <w:sz w:val="32"/>
          <w:szCs w:val="32"/>
        </w:rPr>
        <w:t>体系建设，为友谊地区生活垃圾分类减量提供分类收运以及可回收交投的服务；收运企业与居民区和单位互相监督源头分类、收运、交投的全过程。</w:t>
      </w:r>
    </w:p>
    <w:p w:rsidR="00573DC9" w:rsidRDefault="001E2F0E">
      <w:pPr>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lastRenderedPageBreak/>
        <w:t>四、实施范围</w:t>
      </w:r>
    </w:p>
    <w:p w:rsidR="00573DC9" w:rsidRDefault="001E2F0E">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友谊路街道区域的居民小区、社团组织和各企、事业机关单位等。</w:t>
      </w:r>
    </w:p>
    <w:p w:rsidR="00573DC9" w:rsidRDefault="001E2F0E">
      <w:pPr>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五、组织领导</w:t>
      </w:r>
    </w:p>
    <w:p w:rsidR="00573DC9" w:rsidRDefault="001E2F0E">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成立友谊路街道生活垃圾分类减量工作领导小组，全面领导监督生活垃圾分类减量工作。领导小组成员名单如下：</w:t>
      </w:r>
    </w:p>
    <w:p w:rsidR="00573DC9" w:rsidRDefault="001E2F0E">
      <w:pPr>
        <w:pStyle w:val="2"/>
        <w:tabs>
          <w:tab w:val="left" w:pos="1440"/>
        </w:tabs>
        <w:adjustRightInd w:val="0"/>
        <w:snapToGrid w:val="0"/>
        <w:spacing w:after="0" w:line="560" w:lineRule="exact"/>
        <w:ind w:leftChars="0" w:left="0" w:firstLineChars="200" w:firstLine="640"/>
        <w:rPr>
          <w:rFonts w:ascii="Times New Roman"/>
          <w:szCs w:val="32"/>
        </w:rPr>
      </w:pPr>
      <w:r>
        <w:rPr>
          <w:rFonts w:ascii="Times New Roman"/>
          <w:szCs w:val="32"/>
        </w:rPr>
        <w:t>组</w:t>
      </w:r>
      <w:r>
        <w:rPr>
          <w:rFonts w:ascii="Times New Roman"/>
          <w:szCs w:val="32"/>
        </w:rPr>
        <w:t xml:space="preserve">    </w:t>
      </w:r>
      <w:r>
        <w:rPr>
          <w:rFonts w:ascii="Times New Roman"/>
          <w:szCs w:val="32"/>
        </w:rPr>
        <w:t>长</w:t>
      </w:r>
      <w:r>
        <w:rPr>
          <w:rFonts w:ascii="Times New Roman"/>
          <w:szCs w:val="32"/>
        </w:rPr>
        <w:t>:</w:t>
      </w:r>
      <w:r>
        <w:rPr>
          <w:rFonts w:ascii="Times New Roman"/>
          <w:szCs w:val="32"/>
        </w:rPr>
        <w:tab/>
      </w:r>
      <w:proofErr w:type="gramStart"/>
      <w:r>
        <w:rPr>
          <w:rFonts w:ascii="Times New Roman"/>
          <w:szCs w:val="32"/>
        </w:rPr>
        <w:t>邵</w:t>
      </w:r>
      <w:proofErr w:type="gramEnd"/>
      <w:r>
        <w:rPr>
          <w:rFonts w:ascii="Times New Roman"/>
          <w:szCs w:val="32"/>
        </w:rPr>
        <w:t xml:space="preserve">  </w:t>
      </w:r>
      <w:r>
        <w:rPr>
          <w:rFonts w:ascii="Times New Roman"/>
          <w:szCs w:val="32"/>
        </w:rPr>
        <w:t>琦</w:t>
      </w:r>
      <w:r>
        <w:rPr>
          <w:rFonts w:ascii="Times New Roman"/>
          <w:szCs w:val="32"/>
        </w:rPr>
        <w:tab/>
        <w:t xml:space="preserve"> </w:t>
      </w:r>
      <w:r>
        <w:rPr>
          <w:rFonts w:ascii="Times New Roman"/>
          <w:szCs w:val="32"/>
        </w:rPr>
        <w:t>街道党工委书记、人大工委主任</w:t>
      </w:r>
    </w:p>
    <w:p w:rsidR="00573DC9" w:rsidRDefault="001E2F0E">
      <w:pPr>
        <w:pStyle w:val="2"/>
        <w:tabs>
          <w:tab w:val="left" w:pos="1440"/>
        </w:tabs>
        <w:adjustRightInd w:val="0"/>
        <w:snapToGrid w:val="0"/>
        <w:spacing w:after="0" w:line="560" w:lineRule="exact"/>
        <w:ind w:leftChars="0" w:left="0" w:firstLineChars="200" w:firstLine="640"/>
        <w:rPr>
          <w:rFonts w:ascii="Times New Roman"/>
          <w:szCs w:val="32"/>
        </w:rPr>
      </w:pPr>
      <w:r>
        <w:rPr>
          <w:rFonts w:ascii="Times New Roman"/>
          <w:szCs w:val="32"/>
        </w:rPr>
        <w:tab/>
      </w:r>
      <w:r>
        <w:rPr>
          <w:rFonts w:ascii="Times New Roman"/>
          <w:szCs w:val="32"/>
        </w:rPr>
        <w:tab/>
      </w:r>
      <w:r>
        <w:rPr>
          <w:rFonts w:ascii="Times New Roman"/>
          <w:szCs w:val="32"/>
        </w:rPr>
        <w:tab/>
      </w:r>
      <w:proofErr w:type="gramStart"/>
      <w:r>
        <w:rPr>
          <w:rFonts w:ascii="Times New Roman"/>
          <w:szCs w:val="32"/>
        </w:rPr>
        <w:t>邢</w:t>
      </w:r>
      <w:proofErr w:type="gramEnd"/>
      <w:r>
        <w:rPr>
          <w:rFonts w:ascii="Times New Roman"/>
          <w:szCs w:val="32"/>
        </w:rPr>
        <w:t xml:space="preserve">  </w:t>
      </w:r>
      <w:proofErr w:type="gramStart"/>
      <w:r>
        <w:rPr>
          <w:rFonts w:ascii="Times New Roman"/>
          <w:szCs w:val="32"/>
        </w:rPr>
        <w:t>彤</w:t>
      </w:r>
      <w:proofErr w:type="gramEnd"/>
      <w:r>
        <w:rPr>
          <w:rFonts w:ascii="Times New Roman"/>
          <w:szCs w:val="32"/>
        </w:rPr>
        <w:t xml:space="preserve">   </w:t>
      </w:r>
      <w:r>
        <w:rPr>
          <w:rFonts w:ascii="Times New Roman"/>
          <w:szCs w:val="32"/>
        </w:rPr>
        <w:t>街道党工委副书记、办事处主任</w:t>
      </w:r>
    </w:p>
    <w:p w:rsidR="00573DC9" w:rsidRDefault="001E2F0E">
      <w:pPr>
        <w:pStyle w:val="2"/>
        <w:tabs>
          <w:tab w:val="left" w:pos="1440"/>
        </w:tabs>
        <w:adjustRightInd w:val="0"/>
        <w:snapToGrid w:val="0"/>
        <w:spacing w:after="0" w:line="560" w:lineRule="exact"/>
        <w:ind w:leftChars="0" w:left="0" w:firstLineChars="200" w:firstLine="640"/>
        <w:rPr>
          <w:rFonts w:ascii="Times New Roman"/>
          <w:szCs w:val="32"/>
        </w:rPr>
      </w:pPr>
      <w:r>
        <w:rPr>
          <w:rFonts w:ascii="Times New Roman"/>
          <w:szCs w:val="32"/>
        </w:rPr>
        <w:t>副</w:t>
      </w:r>
      <w:r>
        <w:rPr>
          <w:rFonts w:ascii="Times New Roman"/>
          <w:szCs w:val="32"/>
        </w:rPr>
        <w:t xml:space="preserve"> </w:t>
      </w:r>
      <w:r>
        <w:rPr>
          <w:rFonts w:ascii="Times New Roman"/>
          <w:szCs w:val="32"/>
        </w:rPr>
        <w:t>组</w:t>
      </w:r>
      <w:r>
        <w:rPr>
          <w:rFonts w:ascii="Times New Roman"/>
          <w:szCs w:val="32"/>
        </w:rPr>
        <w:t xml:space="preserve"> </w:t>
      </w:r>
      <w:r>
        <w:rPr>
          <w:rFonts w:ascii="Times New Roman"/>
          <w:szCs w:val="32"/>
        </w:rPr>
        <w:t>长</w:t>
      </w:r>
      <w:r>
        <w:rPr>
          <w:rFonts w:ascii="Times New Roman"/>
          <w:szCs w:val="32"/>
        </w:rPr>
        <w:t>:</w:t>
      </w:r>
      <w:r>
        <w:rPr>
          <w:rFonts w:ascii="Times New Roman"/>
          <w:szCs w:val="32"/>
        </w:rPr>
        <w:tab/>
      </w:r>
      <w:r>
        <w:rPr>
          <w:rFonts w:ascii="Times New Roman"/>
          <w:szCs w:val="32"/>
        </w:rPr>
        <w:t>吴</w:t>
      </w:r>
      <w:r>
        <w:rPr>
          <w:rFonts w:ascii="Times New Roman"/>
          <w:szCs w:val="32"/>
        </w:rPr>
        <w:t xml:space="preserve">  </w:t>
      </w:r>
      <w:r>
        <w:rPr>
          <w:rFonts w:ascii="Times New Roman"/>
          <w:szCs w:val="32"/>
        </w:rPr>
        <w:t>军</w:t>
      </w:r>
      <w:r>
        <w:rPr>
          <w:rFonts w:ascii="Times New Roman"/>
          <w:szCs w:val="32"/>
        </w:rPr>
        <w:t xml:space="preserve"> </w:t>
      </w:r>
      <w:r>
        <w:rPr>
          <w:rFonts w:ascii="Times New Roman"/>
          <w:szCs w:val="32"/>
        </w:rPr>
        <w:tab/>
        <w:t xml:space="preserve"> </w:t>
      </w:r>
      <w:r>
        <w:rPr>
          <w:rFonts w:ascii="Times New Roman"/>
          <w:szCs w:val="32"/>
        </w:rPr>
        <w:t>街道党工委副书记</w:t>
      </w:r>
    </w:p>
    <w:p w:rsidR="00573DC9" w:rsidRDefault="001E2F0E">
      <w:pPr>
        <w:pStyle w:val="2"/>
        <w:tabs>
          <w:tab w:val="left" w:pos="1440"/>
        </w:tabs>
        <w:adjustRightInd w:val="0"/>
        <w:snapToGrid w:val="0"/>
        <w:spacing w:after="0" w:line="560" w:lineRule="exact"/>
        <w:ind w:leftChars="0" w:left="0" w:firstLineChars="650" w:firstLine="2080"/>
        <w:rPr>
          <w:rFonts w:ascii="Times New Roman"/>
          <w:szCs w:val="32"/>
        </w:rPr>
      </w:pPr>
      <w:proofErr w:type="gramStart"/>
      <w:r>
        <w:rPr>
          <w:rFonts w:ascii="Times New Roman"/>
          <w:szCs w:val="32"/>
        </w:rPr>
        <w:t>冉</w:t>
      </w:r>
      <w:proofErr w:type="gramEnd"/>
      <w:r>
        <w:rPr>
          <w:rFonts w:ascii="Times New Roman"/>
          <w:szCs w:val="32"/>
        </w:rPr>
        <w:t xml:space="preserve">  </w:t>
      </w:r>
      <w:r>
        <w:rPr>
          <w:rFonts w:ascii="Times New Roman"/>
          <w:szCs w:val="32"/>
        </w:rPr>
        <w:t>旭</w:t>
      </w:r>
      <w:r>
        <w:rPr>
          <w:rFonts w:ascii="Times New Roman"/>
          <w:szCs w:val="32"/>
        </w:rPr>
        <w:t xml:space="preserve"> </w:t>
      </w:r>
      <w:r>
        <w:rPr>
          <w:rFonts w:ascii="Times New Roman"/>
          <w:szCs w:val="32"/>
        </w:rPr>
        <w:tab/>
        <w:t xml:space="preserve"> </w:t>
      </w:r>
      <w:r>
        <w:rPr>
          <w:rFonts w:ascii="Times New Roman"/>
          <w:szCs w:val="32"/>
        </w:rPr>
        <w:t>街道党工委副书记、纪工</w:t>
      </w:r>
      <w:r>
        <w:rPr>
          <w:rFonts w:ascii="Times New Roman"/>
          <w:szCs w:val="32"/>
        </w:rPr>
        <w:t>委书记</w:t>
      </w:r>
    </w:p>
    <w:p w:rsidR="00573DC9" w:rsidRDefault="001E2F0E">
      <w:pPr>
        <w:pStyle w:val="2"/>
        <w:tabs>
          <w:tab w:val="left" w:pos="1440"/>
        </w:tabs>
        <w:adjustRightInd w:val="0"/>
        <w:snapToGrid w:val="0"/>
        <w:spacing w:after="0" w:line="560" w:lineRule="exact"/>
        <w:ind w:leftChars="0" w:left="0" w:firstLineChars="200" w:firstLine="640"/>
        <w:rPr>
          <w:rFonts w:ascii="Times New Roman"/>
          <w:szCs w:val="32"/>
        </w:rPr>
      </w:pPr>
      <w:r>
        <w:rPr>
          <w:rFonts w:ascii="Times New Roman"/>
          <w:szCs w:val="32"/>
        </w:rPr>
        <w:tab/>
      </w:r>
      <w:r>
        <w:rPr>
          <w:rFonts w:ascii="Times New Roman"/>
          <w:szCs w:val="32"/>
        </w:rPr>
        <w:tab/>
      </w:r>
      <w:r>
        <w:rPr>
          <w:rFonts w:ascii="Times New Roman"/>
          <w:szCs w:val="32"/>
        </w:rPr>
        <w:tab/>
      </w:r>
      <w:r>
        <w:rPr>
          <w:rFonts w:ascii="Times New Roman"/>
          <w:szCs w:val="32"/>
        </w:rPr>
        <w:t>汪</w:t>
      </w:r>
      <w:r>
        <w:rPr>
          <w:rFonts w:ascii="Times New Roman"/>
          <w:szCs w:val="32"/>
        </w:rPr>
        <w:t xml:space="preserve">  </w:t>
      </w:r>
      <w:proofErr w:type="gramStart"/>
      <w:r>
        <w:rPr>
          <w:rFonts w:ascii="Times New Roman"/>
          <w:szCs w:val="32"/>
        </w:rPr>
        <w:t>怡</w:t>
      </w:r>
      <w:proofErr w:type="gramEnd"/>
      <w:r>
        <w:rPr>
          <w:rFonts w:ascii="Times New Roman"/>
          <w:szCs w:val="32"/>
        </w:rPr>
        <w:t xml:space="preserve"> </w:t>
      </w:r>
      <w:r>
        <w:rPr>
          <w:rFonts w:ascii="Times New Roman"/>
          <w:szCs w:val="32"/>
        </w:rPr>
        <w:tab/>
        <w:t xml:space="preserve"> </w:t>
      </w:r>
      <w:r>
        <w:rPr>
          <w:rFonts w:ascii="Times New Roman"/>
          <w:szCs w:val="32"/>
        </w:rPr>
        <w:t>街道党工委委员、办事处副主任</w:t>
      </w:r>
    </w:p>
    <w:p w:rsidR="00573DC9" w:rsidRDefault="001E2F0E">
      <w:pPr>
        <w:pStyle w:val="2"/>
        <w:tabs>
          <w:tab w:val="left" w:pos="1440"/>
        </w:tabs>
        <w:adjustRightInd w:val="0"/>
        <w:snapToGrid w:val="0"/>
        <w:spacing w:after="0" w:line="560" w:lineRule="exact"/>
        <w:ind w:leftChars="0" w:left="0" w:firstLineChars="200" w:firstLine="640"/>
        <w:rPr>
          <w:rFonts w:ascii="Times New Roman"/>
          <w:szCs w:val="32"/>
        </w:rPr>
      </w:pPr>
      <w:r>
        <w:rPr>
          <w:rFonts w:ascii="Times New Roman"/>
          <w:szCs w:val="32"/>
        </w:rPr>
        <w:tab/>
      </w:r>
      <w:r>
        <w:rPr>
          <w:rFonts w:ascii="Times New Roman"/>
          <w:szCs w:val="32"/>
        </w:rPr>
        <w:tab/>
      </w:r>
      <w:r>
        <w:rPr>
          <w:rFonts w:ascii="Times New Roman"/>
          <w:szCs w:val="32"/>
        </w:rPr>
        <w:tab/>
      </w:r>
      <w:r>
        <w:rPr>
          <w:rFonts w:ascii="Times New Roman"/>
          <w:szCs w:val="32"/>
        </w:rPr>
        <w:t>娄培彦</w:t>
      </w:r>
      <w:r>
        <w:rPr>
          <w:rFonts w:ascii="Times New Roman"/>
          <w:szCs w:val="32"/>
        </w:rPr>
        <w:tab/>
        <w:t xml:space="preserve"> </w:t>
      </w:r>
      <w:r>
        <w:rPr>
          <w:rFonts w:ascii="Times New Roman"/>
          <w:szCs w:val="32"/>
        </w:rPr>
        <w:t>街道党工委委员、人武部部长</w:t>
      </w:r>
    </w:p>
    <w:p w:rsidR="00573DC9" w:rsidRDefault="001E2F0E">
      <w:pPr>
        <w:pStyle w:val="2"/>
        <w:tabs>
          <w:tab w:val="left" w:pos="1440"/>
        </w:tabs>
        <w:adjustRightInd w:val="0"/>
        <w:snapToGrid w:val="0"/>
        <w:spacing w:after="0" w:line="560" w:lineRule="exact"/>
        <w:ind w:leftChars="0" w:left="0" w:firstLineChars="200" w:firstLine="640"/>
        <w:rPr>
          <w:rFonts w:ascii="Times New Roman"/>
          <w:szCs w:val="32"/>
        </w:rPr>
      </w:pPr>
      <w:r>
        <w:rPr>
          <w:rFonts w:ascii="Times New Roman" w:hint="eastAsia"/>
          <w:szCs w:val="32"/>
        </w:rPr>
        <w:t xml:space="preserve">         </w:t>
      </w:r>
      <w:r>
        <w:rPr>
          <w:rFonts w:ascii="Times New Roman"/>
          <w:szCs w:val="32"/>
        </w:rPr>
        <w:t>杨</w:t>
      </w:r>
      <w:r>
        <w:rPr>
          <w:rFonts w:ascii="Times New Roman"/>
          <w:szCs w:val="32"/>
        </w:rPr>
        <w:t xml:space="preserve">  </w:t>
      </w:r>
      <w:proofErr w:type="gramStart"/>
      <w:r>
        <w:rPr>
          <w:rFonts w:ascii="Times New Roman"/>
          <w:szCs w:val="32"/>
        </w:rPr>
        <w:t>颖</w:t>
      </w:r>
      <w:proofErr w:type="gramEnd"/>
      <w:r>
        <w:rPr>
          <w:rFonts w:ascii="Times New Roman"/>
          <w:szCs w:val="32"/>
        </w:rPr>
        <w:t xml:space="preserve">   </w:t>
      </w:r>
      <w:r>
        <w:rPr>
          <w:rFonts w:ascii="Times New Roman"/>
          <w:szCs w:val="32"/>
        </w:rPr>
        <w:t>街道</w:t>
      </w:r>
      <w:r>
        <w:rPr>
          <w:rFonts w:ascii="Times New Roman" w:hint="eastAsia"/>
          <w:szCs w:val="32"/>
        </w:rPr>
        <w:t>党工委</w:t>
      </w:r>
      <w:r>
        <w:rPr>
          <w:rFonts w:ascii="Times New Roman"/>
          <w:szCs w:val="32"/>
        </w:rPr>
        <w:t>委员、办事处副主任</w:t>
      </w:r>
    </w:p>
    <w:p w:rsidR="00573DC9" w:rsidRDefault="001E2F0E">
      <w:pPr>
        <w:pStyle w:val="2"/>
        <w:tabs>
          <w:tab w:val="left" w:pos="1440"/>
        </w:tabs>
        <w:adjustRightInd w:val="0"/>
        <w:snapToGrid w:val="0"/>
        <w:spacing w:after="0" w:line="560" w:lineRule="exact"/>
        <w:ind w:leftChars="0" w:left="0" w:firstLineChars="650" w:firstLine="2080"/>
        <w:rPr>
          <w:rFonts w:ascii="Times New Roman"/>
          <w:szCs w:val="32"/>
        </w:rPr>
      </w:pPr>
      <w:r>
        <w:rPr>
          <w:rFonts w:ascii="Times New Roman" w:hint="eastAsia"/>
          <w:szCs w:val="32"/>
        </w:rPr>
        <w:t>张建忠</w:t>
      </w:r>
      <w:r>
        <w:rPr>
          <w:rFonts w:ascii="Times New Roman" w:hint="eastAsia"/>
          <w:szCs w:val="32"/>
        </w:rPr>
        <w:t xml:space="preserve">   </w:t>
      </w:r>
      <w:proofErr w:type="gramStart"/>
      <w:r>
        <w:rPr>
          <w:rFonts w:ascii="Times New Roman" w:hint="eastAsia"/>
          <w:szCs w:val="32"/>
        </w:rPr>
        <w:t>街道人大</w:t>
      </w:r>
      <w:proofErr w:type="gramEnd"/>
      <w:r>
        <w:rPr>
          <w:rFonts w:ascii="Times New Roman" w:hint="eastAsia"/>
          <w:szCs w:val="32"/>
        </w:rPr>
        <w:t>工委副主任、总工会主席</w:t>
      </w:r>
    </w:p>
    <w:p w:rsidR="00573DC9" w:rsidRDefault="001E2F0E">
      <w:pPr>
        <w:pStyle w:val="2"/>
        <w:tabs>
          <w:tab w:val="left" w:pos="1440"/>
        </w:tabs>
        <w:adjustRightInd w:val="0"/>
        <w:snapToGrid w:val="0"/>
        <w:spacing w:after="0" w:line="560" w:lineRule="exact"/>
        <w:ind w:leftChars="0" w:left="0" w:firstLineChars="650" w:firstLine="2080"/>
        <w:rPr>
          <w:rFonts w:ascii="Times New Roman"/>
          <w:szCs w:val="32"/>
        </w:rPr>
      </w:pPr>
      <w:proofErr w:type="gramStart"/>
      <w:r>
        <w:rPr>
          <w:rFonts w:ascii="Times New Roman"/>
          <w:szCs w:val="32"/>
        </w:rPr>
        <w:t>陈春堡</w:t>
      </w:r>
      <w:proofErr w:type="gramEnd"/>
      <w:r>
        <w:rPr>
          <w:rFonts w:ascii="Times New Roman"/>
          <w:szCs w:val="32"/>
        </w:rPr>
        <w:tab/>
        <w:t xml:space="preserve"> </w:t>
      </w:r>
      <w:r>
        <w:rPr>
          <w:rFonts w:ascii="Times New Roman"/>
          <w:szCs w:val="32"/>
        </w:rPr>
        <w:t>街道办事处副主任</w:t>
      </w:r>
    </w:p>
    <w:p w:rsidR="00573DC9" w:rsidRDefault="001E2F0E">
      <w:pPr>
        <w:pStyle w:val="2"/>
        <w:tabs>
          <w:tab w:val="left" w:pos="1440"/>
        </w:tabs>
        <w:adjustRightInd w:val="0"/>
        <w:snapToGrid w:val="0"/>
        <w:spacing w:after="0" w:line="560" w:lineRule="exact"/>
        <w:ind w:leftChars="0" w:left="0" w:firstLineChars="200" w:firstLine="640"/>
        <w:rPr>
          <w:rFonts w:ascii="Times New Roman"/>
          <w:b/>
          <w:szCs w:val="32"/>
        </w:rPr>
      </w:pPr>
      <w:r>
        <w:rPr>
          <w:rFonts w:ascii="Times New Roman" w:hint="eastAsia"/>
          <w:szCs w:val="32"/>
        </w:rPr>
        <w:t xml:space="preserve">         </w:t>
      </w:r>
      <w:proofErr w:type="gramStart"/>
      <w:r>
        <w:rPr>
          <w:rFonts w:ascii="Times New Roman"/>
          <w:szCs w:val="32"/>
        </w:rPr>
        <w:t>钮</w:t>
      </w:r>
      <w:proofErr w:type="gramEnd"/>
      <w:r>
        <w:rPr>
          <w:rFonts w:ascii="Times New Roman"/>
          <w:szCs w:val="32"/>
        </w:rPr>
        <w:t>向东</w:t>
      </w:r>
      <w:r>
        <w:rPr>
          <w:rFonts w:ascii="Times New Roman"/>
          <w:szCs w:val="32"/>
        </w:rPr>
        <w:tab/>
        <w:t xml:space="preserve"> </w:t>
      </w:r>
      <w:r>
        <w:rPr>
          <w:rFonts w:ascii="Times New Roman"/>
          <w:szCs w:val="32"/>
        </w:rPr>
        <w:t>街道政法干部</w:t>
      </w:r>
    </w:p>
    <w:p w:rsidR="00573DC9" w:rsidRDefault="001E2F0E">
      <w:pPr>
        <w:pStyle w:val="2"/>
        <w:tabs>
          <w:tab w:val="left" w:pos="1440"/>
        </w:tabs>
        <w:adjustRightInd w:val="0"/>
        <w:snapToGrid w:val="0"/>
        <w:spacing w:after="0" w:line="560" w:lineRule="exact"/>
        <w:ind w:leftChars="0" w:left="0" w:firstLineChars="200" w:firstLine="640"/>
        <w:rPr>
          <w:rFonts w:ascii="Times New Roman"/>
          <w:szCs w:val="32"/>
        </w:rPr>
      </w:pPr>
      <w:r>
        <w:rPr>
          <w:rFonts w:ascii="Times New Roman"/>
          <w:szCs w:val="32"/>
        </w:rPr>
        <w:t>成</w:t>
      </w:r>
      <w:r>
        <w:rPr>
          <w:rFonts w:ascii="Times New Roman"/>
          <w:szCs w:val="32"/>
        </w:rPr>
        <w:t xml:space="preserve">    </w:t>
      </w:r>
      <w:r>
        <w:rPr>
          <w:rFonts w:ascii="Times New Roman"/>
          <w:szCs w:val="32"/>
        </w:rPr>
        <w:t>员</w:t>
      </w:r>
      <w:r>
        <w:rPr>
          <w:rFonts w:ascii="Times New Roman"/>
          <w:szCs w:val="32"/>
        </w:rPr>
        <w:t>:</w:t>
      </w:r>
      <w:r>
        <w:rPr>
          <w:rFonts w:ascii="Times New Roman"/>
          <w:szCs w:val="32"/>
        </w:rPr>
        <w:tab/>
      </w:r>
      <w:r>
        <w:rPr>
          <w:rFonts w:ascii="Times New Roman"/>
          <w:szCs w:val="32"/>
        </w:rPr>
        <w:t>周</w:t>
      </w:r>
      <w:r>
        <w:rPr>
          <w:rFonts w:ascii="Times New Roman"/>
          <w:szCs w:val="32"/>
        </w:rPr>
        <w:t xml:space="preserve">  </w:t>
      </w:r>
      <w:r>
        <w:rPr>
          <w:rFonts w:ascii="Times New Roman"/>
          <w:szCs w:val="32"/>
        </w:rPr>
        <w:t>洁</w:t>
      </w:r>
      <w:r>
        <w:rPr>
          <w:rFonts w:ascii="Times New Roman"/>
          <w:szCs w:val="32"/>
        </w:rPr>
        <w:t xml:space="preserve">   </w:t>
      </w:r>
      <w:r>
        <w:rPr>
          <w:rFonts w:ascii="Times New Roman"/>
          <w:szCs w:val="32"/>
        </w:rPr>
        <w:t>街道党工委委员、社区</w:t>
      </w:r>
      <w:proofErr w:type="gramStart"/>
      <w:r>
        <w:rPr>
          <w:rFonts w:ascii="Times New Roman"/>
          <w:szCs w:val="32"/>
        </w:rPr>
        <w:t>党建办</w:t>
      </w:r>
      <w:proofErr w:type="gramEnd"/>
      <w:r>
        <w:rPr>
          <w:rFonts w:ascii="Times New Roman"/>
          <w:szCs w:val="32"/>
        </w:rPr>
        <w:t>主任</w:t>
      </w:r>
    </w:p>
    <w:p w:rsidR="00573DC9" w:rsidRDefault="001E2F0E">
      <w:pPr>
        <w:pStyle w:val="2"/>
        <w:tabs>
          <w:tab w:val="left" w:pos="1440"/>
        </w:tabs>
        <w:adjustRightInd w:val="0"/>
        <w:snapToGrid w:val="0"/>
        <w:spacing w:after="0" w:line="560" w:lineRule="exact"/>
        <w:ind w:leftChars="0" w:left="0" w:firstLineChars="200" w:firstLine="640"/>
        <w:rPr>
          <w:rFonts w:ascii="Times New Roman"/>
          <w:szCs w:val="32"/>
        </w:rPr>
      </w:pPr>
      <w:r>
        <w:rPr>
          <w:rFonts w:ascii="Times New Roman"/>
          <w:szCs w:val="32"/>
        </w:rPr>
        <w:tab/>
      </w:r>
      <w:r>
        <w:rPr>
          <w:rFonts w:ascii="Times New Roman"/>
          <w:szCs w:val="32"/>
        </w:rPr>
        <w:tab/>
      </w:r>
      <w:r>
        <w:rPr>
          <w:rFonts w:ascii="Times New Roman"/>
          <w:szCs w:val="32"/>
        </w:rPr>
        <w:tab/>
      </w:r>
      <w:r>
        <w:rPr>
          <w:rFonts w:ascii="Times New Roman" w:hint="eastAsia"/>
          <w:szCs w:val="32"/>
        </w:rPr>
        <w:t xml:space="preserve">         </w:t>
      </w:r>
      <w:r>
        <w:rPr>
          <w:rFonts w:ascii="Times New Roman"/>
          <w:szCs w:val="32"/>
        </w:rPr>
        <w:t>街道党工委委员、社区共建办主任</w:t>
      </w:r>
    </w:p>
    <w:p w:rsidR="00573DC9" w:rsidRDefault="001E2F0E">
      <w:pPr>
        <w:pStyle w:val="2"/>
        <w:tabs>
          <w:tab w:val="left" w:pos="1440"/>
        </w:tabs>
        <w:adjustRightInd w:val="0"/>
        <w:snapToGrid w:val="0"/>
        <w:spacing w:after="0" w:line="560" w:lineRule="exact"/>
        <w:ind w:leftChars="0" w:left="0" w:firstLineChars="200" w:firstLine="640"/>
        <w:rPr>
          <w:rFonts w:ascii="Times New Roman"/>
          <w:szCs w:val="32"/>
        </w:rPr>
      </w:pPr>
      <w:r>
        <w:rPr>
          <w:rFonts w:ascii="Times New Roman"/>
          <w:szCs w:val="32"/>
        </w:rPr>
        <w:tab/>
      </w:r>
      <w:r>
        <w:rPr>
          <w:rFonts w:ascii="Times New Roman"/>
          <w:szCs w:val="32"/>
        </w:rPr>
        <w:tab/>
      </w:r>
      <w:r>
        <w:rPr>
          <w:rFonts w:ascii="Times New Roman"/>
          <w:szCs w:val="32"/>
        </w:rPr>
        <w:tab/>
      </w:r>
      <w:r>
        <w:rPr>
          <w:rFonts w:ascii="Times New Roman"/>
          <w:szCs w:val="32"/>
        </w:rPr>
        <w:t>张</w:t>
      </w:r>
      <w:r>
        <w:rPr>
          <w:rFonts w:ascii="Times New Roman"/>
          <w:szCs w:val="32"/>
        </w:rPr>
        <w:t xml:space="preserve">  </w:t>
      </w:r>
      <w:proofErr w:type="gramStart"/>
      <w:r>
        <w:rPr>
          <w:rFonts w:ascii="Times New Roman"/>
          <w:szCs w:val="32"/>
        </w:rPr>
        <w:t>磊</w:t>
      </w:r>
      <w:proofErr w:type="gramEnd"/>
      <w:r>
        <w:rPr>
          <w:rFonts w:ascii="Times New Roman"/>
          <w:szCs w:val="32"/>
        </w:rPr>
        <w:tab/>
        <w:t xml:space="preserve"> </w:t>
      </w:r>
      <w:r>
        <w:rPr>
          <w:rFonts w:ascii="Times New Roman"/>
          <w:szCs w:val="32"/>
        </w:rPr>
        <w:t>街道党政办主任</w:t>
      </w:r>
    </w:p>
    <w:p w:rsidR="00573DC9" w:rsidRDefault="001E2F0E">
      <w:pPr>
        <w:pStyle w:val="2"/>
        <w:tabs>
          <w:tab w:val="left" w:pos="1440"/>
        </w:tabs>
        <w:adjustRightInd w:val="0"/>
        <w:snapToGrid w:val="0"/>
        <w:spacing w:after="0" w:line="560" w:lineRule="exact"/>
        <w:ind w:leftChars="0" w:left="0" w:firstLineChars="200" w:firstLine="640"/>
        <w:rPr>
          <w:rFonts w:ascii="Times New Roman"/>
          <w:szCs w:val="32"/>
        </w:rPr>
      </w:pPr>
      <w:r>
        <w:rPr>
          <w:rFonts w:ascii="Times New Roman"/>
          <w:szCs w:val="32"/>
        </w:rPr>
        <w:tab/>
      </w:r>
      <w:r>
        <w:rPr>
          <w:rFonts w:ascii="Times New Roman"/>
          <w:szCs w:val="32"/>
        </w:rPr>
        <w:tab/>
      </w:r>
      <w:r>
        <w:rPr>
          <w:rFonts w:ascii="Times New Roman"/>
          <w:szCs w:val="32"/>
        </w:rPr>
        <w:tab/>
      </w:r>
      <w:r>
        <w:rPr>
          <w:rFonts w:ascii="Times New Roman"/>
          <w:szCs w:val="32"/>
        </w:rPr>
        <w:t>毛静忠</w:t>
      </w:r>
      <w:r>
        <w:rPr>
          <w:rFonts w:ascii="Times New Roman"/>
          <w:szCs w:val="32"/>
        </w:rPr>
        <w:t xml:space="preserve">   </w:t>
      </w:r>
      <w:r>
        <w:rPr>
          <w:rFonts w:ascii="Times New Roman"/>
          <w:szCs w:val="32"/>
        </w:rPr>
        <w:t>街道社区发展办主任</w:t>
      </w:r>
    </w:p>
    <w:p w:rsidR="00573DC9" w:rsidRDefault="001E2F0E">
      <w:pPr>
        <w:pStyle w:val="2"/>
        <w:tabs>
          <w:tab w:val="left" w:pos="1440"/>
        </w:tabs>
        <w:adjustRightInd w:val="0"/>
        <w:snapToGrid w:val="0"/>
        <w:spacing w:after="0" w:line="560" w:lineRule="exact"/>
        <w:ind w:leftChars="0" w:left="0" w:firstLineChars="200" w:firstLine="640"/>
        <w:rPr>
          <w:rFonts w:ascii="Times New Roman"/>
          <w:szCs w:val="32"/>
        </w:rPr>
      </w:pPr>
      <w:r>
        <w:rPr>
          <w:rFonts w:ascii="Times New Roman"/>
          <w:szCs w:val="32"/>
        </w:rPr>
        <w:tab/>
      </w:r>
      <w:r>
        <w:rPr>
          <w:rFonts w:ascii="Times New Roman"/>
          <w:szCs w:val="32"/>
        </w:rPr>
        <w:tab/>
      </w:r>
      <w:r>
        <w:rPr>
          <w:rFonts w:ascii="Times New Roman"/>
          <w:szCs w:val="32"/>
        </w:rPr>
        <w:tab/>
      </w:r>
      <w:r>
        <w:rPr>
          <w:rFonts w:ascii="Times New Roman"/>
          <w:szCs w:val="32"/>
        </w:rPr>
        <w:t>龚鸿飞</w:t>
      </w:r>
      <w:r>
        <w:rPr>
          <w:rFonts w:ascii="Times New Roman"/>
          <w:szCs w:val="32"/>
        </w:rPr>
        <w:t xml:space="preserve">   </w:t>
      </w:r>
      <w:r>
        <w:rPr>
          <w:rFonts w:ascii="Times New Roman"/>
          <w:szCs w:val="32"/>
        </w:rPr>
        <w:t>街道社区平安办主任</w:t>
      </w:r>
    </w:p>
    <w:p w:rsidR="00573DC9" w:rsidRDefault="001E2F0E">
      <w:pPr>
        <w:pStyle w:val="2"/>
        <w:tabs>
          <w:tab w:val="left" w:pos="1440"/>
        </w:tabs>
        <w:adjustRightInd w:val="0"/>
        <w:snapToGrid w:val="0"/>
        <w:spacing w:after="0" w:line="560" w:lineRule="exact"/>
        <w:ind w:leftChars="0" w:left="0" w:firstLineChars="650" w:firstLine="2080"/>
        <w:rPr>
          <w:rFonts w:ascii="Times New Roman"/>
          <w:szCs w:val="32"/>
        </w:rPr>
      </w:pPr>
      <w:r>
        <w:rPr>
          <w:rFonts w:ascii="Times New Roman"/>
          <w:szCs w:val="32"/>
        </w:rPr>
        <w:t>周</w:t>
      </w:r>
      <w:r>
        <w:rPr>
          <w:rFonts w:ascii="Times New Roman"/>
          <w:szCs w:val="32"/>
        </w:rPr>
        <w:t xml:space="preserve">  </w:t>
      </w:r>
      <w:proofErr w:type="gramStart"/>
      <w:r>
        <w:rPr>
          <w:rFonts w:ascii="Times New Roman"/>
          <w:szCs w:val="32"/>
        </w:rPr>
        <w:t>浩</w:t>
      </w:r>
      <w:proofErr w:type="gramEnd"/>
      <w:r>
        <w:rPr>
          <w:rFonts w:ascii="Times New Roman"/>
          <w:szCs w:val="32"/>
        </w:rPr>
        <w:t xml:space="preserve">   </w:t>
      </w:r>
      <w:r>
        <w:rPr>
          <w:rFonts w:ascii="Times New Roman"/>
          <w:szCs w:val="32"/>
        </w:rPr>
        <w:t>街道社区管理办主任</w:t>
      </w:r>
    </w:p>
    <w:p w:rsidR="00573DC9" w:rsidRDefault="001E2F0E">
      <w:pPr>
        <w:pStyle w:val="2"/>
        <w:tabs>
          <w:tab w:val="left" w:pos="1440"/>
        </w:tabs>
        <w:adjustRightInd w:val="0"/>
        <w:snapToGrid w:val="0"/>
        <w:spacing w:after="0" w:line="560" w:lineRule="exact"/>
        <w:ind w:leftChars="0" w:left="0" w:firstLineChars="200" w:firstLine="640"/>
        <w:rPr>
          <w:rFonts w:ascii="Times New Roman"/>
          <w:szCs w:val="32"/>
        </w:rPr>
      </w:pPr>
      <w:r>
        <w:rPr>
          <w:rFonts w:ascii="Times New Roman"/>
          <w:szCs w:val="32"/>
        </w:rPr>
        <w:tab/>
      </w:r>
      <w:r>
        <w:rPr>
          <w:rFonts w:ascii="Times New Roman"/>
          <w:szCs w:val="32"/>
        </w:rPr>
        <w:tab/>
      </w:r>
      <w:r>
        <w:rPr>
          <w:rFonts w:ascii="Times New Roman"/>
          <w:szCs w:val="32"/>
        </w:rPr>
        <w:tab/>
      </w:r>
      <w:r>
        <w:rPr>
          <w:rFonts w:ascii="Times New Roman"/>
          <w:szCs w:val="32"/>
        </w:rPr>
        <w:t>朱</w:t>
      </w:r>
      <w:r>
        <w:rPr>
          <w:rFonts w:ascii="Times New Roman"/>
          <w:szCs w:val="32"/>
        </w:rPr>
        <w:t xml:space="preserve">  </w:t>
      </w:r>
      <w:r>
        <w:rPr>
          <w:rFonts w:ascii="Times New Roman"/>
          <w:szCs w:val="32"/>
        </w:rPr>
        <w:t>伟</w:t>
      </w:r>
      <w:r>
        <w:rPr>
          <w:rFonts w:ascii="Times New Roman"/>
          <w:szCs w:val="32"/>
        </w:rPr>
        <w:t xml:space="preserve">   </w:t>
      </w:r>
      <w:r>
        <w:rPr>
          <w:rFonts w:ascii="Times New Roman"/>
          <w:szCs w:val="32"/>
        </w:rPr>
        <w:t>街道社区服务办主任</w:t>
      </w:r>
    </w:p>
    <w:p w:rsidR="00573DC9" w:rsidRDefault="001E2F0E">
      <w:pPr>
        <w:pStyle w:val="2"/>
        <w:tabs>
          <w:tab w:val="left" w:pos="1440"/>
        </w:tabs>
        <w:adjustRightInd w:val="0"/>
        <w:snapToGrid w:val="0"/>
        <w:spacing w:after="0" w:line="560" w:lineRule="exact"/>
        <w:ind w:leftChars="0" w:left="0" w:firstLineChars="200" w:firstLine="640"/>
        <w:rPr>
          <w:rFonts w:ascii="Times New Roman"/>
          <w:szCs w:val="32"/>
        </w:rPr>
      </w:pPr>
      <w:r>
        <w:rPr>
          <w:rFonts w:ascii="Times New Roman"/>
          <w:szCs w:val="32"/>
        </w:rPr>
        <w:tab/>
      </w:r>
      <w:r>
        <w:rPr>
          <w:rFonts w:ascii="Times New Roman"/>
          <w:szCs w:val="32"/>
        </w:rPr>
        <w:tab/>
      </w:r>
      <w:r>
        <w:rPr>
          <w:rFonts w:ascii="Times New Roman"/>
          <w:szCs w:val="32"/>
        </w:rPr>
        <w:tab/>
      </w:r>
      <w:proofErr w:type="gramStart"/>
      <w:r>
        <w:rPr>
          <w:rFonts w:ascii="Times New Roman"/>
          <w:szCs w:val="32"/>
        </w:rPr>
        <w:t>肖本胜</w:t>
      </w:r>
      <w:proofErr w:type="gramEnd"/>
      <w:r>
        <w:rPr>
          <w:rFonts w:ascii="Times New Roman"/>
          <w:szCs w:val="32"/>
        </w:rPr>
        <w:t xml:space="preserve">   </w:t>
      </w:r>
      <w:r>
        <w:rPr>
          <w:rFonts w:ascii="Times New Roman"/>
          <w:szCs w:val="32"/>
        </w:rPr>
        <w:t>街道社区</w:t>
      </w:r>
      <w:proofErr w:type="gramStart"/>
      <w:r>
        <w:rPr>
          <w:rFonts w:ascii="Times New Roman"/>
          <w:szCs w:val="32"/>
        </w:rPr>
        <w:t>自治办</w:t>
      </w:r>
      <w:proofErr w:type="gramEnd"/>
      <w:r>
        <w:rPr>
          <w:rFonts w:ascii="Times New Roman"/>
          <w:szCs w:val="32"/>
        </w:rPr>
        <w:t>主任</w:t>
      </w:r>
    </w:p>
    <w:p w:rsidR="00573DC9" w:rsidRDefault="001E2F0E">
      <w:pPr>
        <w:pStyle w:val="2"/>
        <w:tabs>
          <w:tab w:val="left" w:pos="1440"/>
        </w:tabs>
        <w:adjustRightInd w:val="0"/>
        <w:snapToGrid w:val="0"/>
        <w:spacing w:after="0" w:line="560" w:lineRule="exact"/>
        <w:ind w:leftChars="0" w:left="0" w:firstLineChars="650" w:firstLine="2080"/>
        <w:rPr>
          <w:rFonts w:ascii="Times New Roman"/>
          <w:szCs w:val="32"/>
        </w:rPr>
      </w:pPr>
      <w:r>
        <w:rPr>
          <w:rFonts w:ascii="Times New Roman"/>
          <w:szCs w:val="32"/>
        </w:rPr>
        <w:tab/>
      </w:r>
      <w:r>
        <w:rPr>
          <w:rFonts w:ascii="Times New Roman" w:hint="eastAsia"/>
          <w:szCs w:val="32"/>
        </w:rPr>
        <w:t>徐</w:t>
      </w:r>
      <w:r>
        <w:rPr>
          <w:rFonts w:ascii="Times New Roman" w:hint="eastAsia"/>
          <w:szCs w:val="32"/>
        </w:rPr>
        <w:t xml:space="preserve">  </w:t>
      </w:r>
      <w:proofErr w:type="gramStart"/>
      <w:r>
        <w:rPr>
          <w:rFonts w:ascii="Times New Roman" w:hint="eastAsia"/>
          <w:szCs w:val="32"/>
        </w:rPr>
        <w:t>菁</w:t>
      </w:r>
      <w:proofErr w:type="gramEnd"/>
      <w:r>
        <w:rPr>
          <w:rFonts w:ascii="Times New Roman" w:hint="eastAsia"/>
          <w:szCs w:val="32"/>
        </w:rPr>
        <w:t xml:space="preserve">   </w:t>
      </w:r>
      <w:r>
        <w:rPr>
          <w:rFonts w:ascii="Times New Roman" w:hint="eastAsia"/>
          <w:szCs w:val="32"/>
        </w:rPr>
        <w:t>街道妇联主席</w:t>
      </w:r>
    </w:p>
    <w:p w:rsidR="00573DC9" w:rsidRDefault="001E2F0E">
      <w:pPr>
        <w:pStyle w:val="2"/>
        <w:tabs>
          <w:tab w:val="left" w:pos="1440"/>
        </w:tabs>
        <w:adjustRightInd w:val="0"/>
        <w:snapToGrid w:val="0"/>
        <w:spacing w:after="0" w:line="560" w:lineRule="exact"/>
        <w:ind w:leftChars="0" w:left="0" w:firstLineChars="650" w:firstLine="2080"/>
        <w:rPr>
          <w:rFonts w:ascii="Times New Roman"/>
          <w:szCs w:val="32"/>
        </w:rPr>
      </w:pPr>
      <w:r>
        <w:rPr>
          <w:rFonts w:ascii="Times New Roman" w:hint="eastAsia"/>
          <w:szCs w:val="32"/>
        </w:rPr>
        <w:t>王晓华</w:t>
      </w:r>
      <w:r>
        <w:rPr>
          <w:rFonts w:ascii="Times New Roman" w:hint="eastAsia"/>
          <w:szCs w:val="32"/>
        </w:rPr>
        <w:t xml:space="preserve">   </w:t>
      </w:r>
      <w:r>
        <w:rPr>
          <w:rFonts w:ascii="Times New Roman" w:hint="eastAsia"/>
          <w:szCs w:val="32"/>
        </w:rPr>
        <w:t>街道总工会副主席</w:t>
      </w:r>
    </w:p>
    <w:p w:rsidR="00573DC9" w:rsidRDefault="001E2F0E">
      <w:pPr>
        <w:pStyle w:val="2"/>
        <w:tabs>
          <w:tab w:val="left" w:pos="1440"/>
        </w:tabs>
        <w:adjustRightInd w:val="0"/>
        <w:snapToGrid w:val="0"/>
        <w:spacing w:after="0" w:line="560" w:lineRule="exact"/>
        <w:ind w:leftChars="0" w:left="0" w:firstLineChars="650" w:firstLine="2080"/>
        <w:rPr>
          <w:rFonts w:ascii="Times New Roman"/>
          <w:szCs w:val="32"/>
        </w:rPr>
      </w:pPr>
      <w:r>
        <w:rPr>
          <w:rFonts w:ascii="Times New Roman"/>
          <w:szCs w:val="32"/>
        </w:rPr>
        <w:t>唐</w:t>
      </w:r>
      <w:r>
        <w:rPr>
          <w:rFonts w:ascii="Times New Roman"/>
          <w:szCs w:val="32"/>
        </w:rPr>
        <w:t xml:space="preserve">  </w:t>
      </w:r>
      <w:proofErr w:type="gramStart"/>
      <w:r>
        <w:rPr>
          <w:rFonts w:ascii="Times New Roman"/>
          <w:szCs w:val="32"/>
        </w:rPr>
        <w:t>玮</w:t>
      </w:r>
      <w:proofErr w:type="gramEnd"/>
      <w:r>
        <w:rPr>
          <w:rFonts w:ascii="Times New Roman"/>
          <w:szCs w:val="32"/>
        </w:rPr>
        <w:t xml:space="preserve">   </w:t>
      </w:r>
      <w:r>
        <w:rPr>
          <w:rFonts w:ascii="Times New Roman"/>
          <w:szCs w:val="32"/>
        </w:rPr>
        <w:t>街道团工委书记</w:t>
      </w:r>
    </w:p>
    <w:p w:rsidR="00573DC9" w:rsidRDefault="001E2F0E">
      <w:pPr>
        <w:pStyle w:val="2"/>
        <w:tabs>
          <w:tab w:val="left" w:pos="1440"/>
        </w:tabs>
        <w:adjustRightInd w:val="0"/>
        <w:snapToGrid w:val="0"/>
        <w:spacing w:after="0" w:line="560" w:lineRule="exact"/>
        <w:ind w:leftChars="0" w:left="0" w:firstLineChars="650" w:firstLine="2080"/>
        <w:rPr>
          <w:rFonts w:ascii="Times New Roman"/>
          <w:szCs w:val="32"/>
        </w:rPr>
      </w:pPr>
      <w:r>
        <w:rPr>
          <w:rFonts w:ascii="Times New Roman"/>
          <w:szCs w:val="32"/>
        </w:rPr>
        <w:t>高</w:t>
      </w:r>
      <w:r>
        <w:rPr>
          <w:rFonts w:ascii="Times New Roman"/>
          <w:szCs w:val="32"/>
        </w:rPr>
        <w:t xml:space="preserve">  </w:t>
      </w:r>
      <w:r>
        <w:rPr>
          <w:rFonts w:ascii="Times New Roman"/>
          <w:szCs w:val="32"/>
        </w:rPr>
        <w:t>飞</w:t>
      </w:r>
      <w:r>
        <w:rPr>
          <w:rFonts w:ascii="Times New Roman"/>
          <w:szCs w:val="32"/>
        </w:rPr>
        <w:tab/>
        <w:t xml:space="preserve"> </w:t>
      </w:r>
      <w:r>
        <w:rPr>
          <w:rFonts w:ascii="Times New Roman"/>
          <w:szCs w:val="32"/>
        </w:rPr>
        <w:t>街道信访办主任</w:t>
      </w:r>
    </w:p>
    <w:p w:rsidR="00573DC9" w:rsidRDefault="001E2F0E">
      <w:pPr>
        <w:pStyle w:val="2"/>
        <w:tabs>
          <w:tab w:val="left" w:pos="1440"/>
        </w:tabs>
        <w:adjustRightInd w:val="0"/>
        <w:snapToGrid w:val="0"/>
        <w:spacing w:after="0" w:line="560" w:lineRule="exact"/>
        <w:ind w:leftChars="0" w:left="510" w:firstLineChars="500" w:firstLine="1600"/>
        <w:rPr>
          <w:rFonts w:ascii="Times New Roman"/>
          <w:szCs w:val="32"/>
        </w:rPr>
      </w:pPr>
      <w:r>
        <w:rPr>
          <w:rFonts w:ascii="Times New Roman"/>
          <w:szCs w:val="32"/>
        </w:rPr>
        <w:t>王得友</w:t>
      </w:r>
      <w:r>
        <w:rPr>
          <w:rFonts w:ascii="Times New Roman"/>
          <w:szCs w:val="32"/>
        </w:rPr>
        <w:t xml:space="preserve">   </w:t>
      </w:r>
      <w:r>
        <w:rPr>
          <w:rFonts w:ascii="Times New Roman"/>
          <w:szCs w:val="32"/>
        </w:rPr>
        <w:t>街道</w:t>
      </w:r>
      <w:proofErr w:type="gramStart"/>
      <w:r>
        <w:rPr>
          <w:rFonts w:ascii="Times New Roman"/>
          <w:szCs w:val="32"/>
        </w:rPr>
        <w:t>行政党组办</w:t>
      </w:r>
      <w:proofErr w:type="gramEnd"/>
      <w:r>
        <w:rPr>
          <w:rFonts w:ascii="Times New Roman"/>
          <w:szCs w:val="32"/>
        </w:rPr>
        <w:t>主任</w:t>
      </w:r>
    </w:p>
    <w:p w:rsidR="00573DC9" w:rsidRDefault="001E2F0E">
      <w:pPr>
        <w:pStyle w:val="2"/>
        <w:tabs>
          <w:tab w:val="left" w:pos="1440"/>
        </w:tabs>
        <w:adjustRightInd w:val="0"/>
        <w:snapToGrid w:val="0"/>
        <w:spacing w:after="0" w:line="560" w:lineRule="exact"/>
        <w:ind w:leftChars="0" w:left="0" w:firstLineChars="650" w:firstLine="2080"/>
        <w:rPr>
          <w:rFonts w:ascii="Times New Roman"/>
          <w:szCs w:val="32"/>
        </w:rPr>
      </w:pPr>
      <w:r>
        <w:rPr>
          <w:rFonts w:ascii="Times New Roman"/>
          <w:szCs w:val="32"/>
        </w:rPr>
        <w:t>印亚东</w:t>
      </w:r>
      <w:r>
        <w:rPr>
          <w:rFonts w:ascii="Times New Roman"/>
          <w:szCs w:val="32"/>
        </w:rPr>
        <w:t xml:space="preserve">   </w:t>
      </w:r>
      <w:r>
        <w:rPr>
          <w:rFonts w:ascii="Times New Roman"/>
          <w:szCs w:val="32"/>
        </w:rPr>
        <w:t>街道人武部副部长</w:t>
      </w:r>
    </w:p>
    <w:p w:rsidR="00573DC9" w:rsidRDefault="001E2F0E">
      <w:pPr>
        <w:pStyle w:val="2"/>
        <w:tabs>
          <w:tab w:val="left" w:pos="1440"/>
        </w:tabs>
        <w:adjustRightInd w:val="0"/>
        <w:snapToGrid w:val="0"/>
        <w:spacing w:after="0" w:line="560" w:lineRule="exact"/>
        <w:ind w:leftChars="0" w:left="0" w:firstLineChars="650" w:firstLine="2080"/>
        <w:rPr>
          <w:rFonts w:ascii="Times New Roman"/>
          <w:szCs w:val="32"/>
        </w:rPr>
      </w:pPr>
      <w:r>
        <w:rPr>
          <w:rFonts w:ascii="Times New Roman"/>
          <w:szCs w:val="32"/>
        </w:rPr>
        <w:t>倪天清</w:t>
      </w:r>
      <w:r>
        <w:rPr>
          <w:rFonts w:ascii="Times New Roman"/>
          <w:szCs w:val="32"/>
        </w:rPr>
        <w:t xml:space="preserve">   </w:t>
      </w:r>
      <w:r>
        <w:rPr>
          <w:rFonts w:ascii="Times New Roman"/>
          <w:szCs w:val="32"/>
        </w:rPr>
        <w:t>街道网格中心主任</w:t>
      </w:r>
    </w:p>
    <w:p w:rsidR="00573DC9" w:rsidRDefault="001E2F0E">
      <w:pPr>
        <w:pStyle w:val="2"/>
        <w:tabs>
          <w:tab w:val="left" w:pos="1440"/>
        </w:tabs>
        <w:adjustRightInd w:val="0"/>
        <w:snapToGrid w:val="0"/>
        <w:spacing w:after="0" w:line="560" w:lineRule="exact"/>
        <w:ind w:leftChars="0" w:left="0" w:firstLineChars="200" w:firstLine="640"/>
        <w:rPr>
          <w:rFonts w:ascii="Times New Roman"/>
          <w:szCs w:val="32"/>
        </w:rPr>
      </w:pPr>
      <w:r>
        <w:rPr>
          <w:rFonts w:ascii="Times New Roman"/>
          <w:szCs w:val="32"/>
        </w:rPr>
        <w:t xml:space="preserve">        </w:t>
      </w:r>
      <w:r>
        <w:rPr>
          <w:rFonts w:ascii="Times New Roman"/>
          <w:szCs w:val="32"/>
        </w:rPr>
        <w:tab/>
      </w:r>
      <w:r>
        <w:rPr>
          <w:rFonts w:ascii="Times New Roman"/>
          <w:szCs w:val="32"/>
        </w:rPr>
        <w:t>王</w:t>
      </w:r>
      <w:r>
        <w:rPr>
          <w:rFonts w:ascii="Times New Roman"/>
          <w:szCs w:val="32"/>
        </w:rPr>
        <w:t xml:space="preserve">  </w:t>
      </w:r>
      <w:r>
        <w:rPr>
          <w:rFonts w:ascii="Times New Roman"/>
          <w:szCs w:val="32"/>
        </w:rPr>
        <w:t>强</w:t>
      </w:r>
      <w:r>
        <w:rPr>
          <w:rFonts w:ascii="Times New Roman"/>
          <w:szCs w:val="32"/>
        </w:rPr>
        <w:t xml:space="preserve">   </w:t>
      </w:r>
      <w:r>
        <w:rPr>
          <w:rFonts w:ascii="Times New Roman"/>
          <w:szCs w:val="32"/>
        </w:rPr>
        <w:t>街道司法所所长</w:t>
      </w:r>
    </w:p>
    <w:p w:rsidR="00573DC9" w:rsidRDefault="001E2F0E">
      <w:pPr>
        <w:pStyle w:val="2"/>
        <w:tabs>
          <w:tab w:val="left" w:pos="1440"/>
        </w:tabs>
        <w:adjustRightInd w:val="0"/>
        <w:snapToGrid w:val="0"/>
        <w:spacing w:after="0" w:line="560" w:lineRule="exact"/>
        <w:ind w:leftChars="0" w:left="0" w:firstLineChars="200" w:firstLine="640"/>
        <w:rPr>
          <w:rFonts w:ascii="Times New Roman"/>
          <w:szCs w:val="32"/>
        </w:rPr>
      </w:pPr>
      <w:r>
        <w:rPr>
          <w:rFonts w:ascii="Times New Roman"/>
          <w:szCs w:val="32"/>
        </w:rPr>
        <w:tab/>
      </w:r>
      <w:r>
        <w:rPr>
          <w:rFonts w:ascii="Times New Roman"/>
          <w:szCs w:val="32"/>
        </w:rPr>
        <w:tab/>
      </w:r>
      <w:r>
        <w:rPr>
          <w:rFonts w:ascii="Times New Roman"/>
          <w:szCs w:val="32"/>
        </w:rPr>
        <w:tab/>
      </w:r>
      <w:r>
        <w:rPr>
          <w:rFonts w:ascii="Times New Roman"/>
          <w:szCs w:val="32"/>
        </w:rPr>
        <w:t>曹</w:t>
      </w:r>
      <w:r>
        <w:rPr>
          <w:rFonts w:ascii="Times New Roman"/>
          <w:szCs w:val="32"/>
        </w:rPr>
        <w:t xml:space="preserve">  </w:t>
      </w:r>
      <w:r>
        <w:rPr>
          <w:rFonts w:ascii="Times New Roman"/>
          <w:szCs w:val="32"/>
        </w:rPr>
        <w:t>军</w:t>
      </w:r>
      <w:r>
        <w:rPr>
          <w:rFonts w:ascii="Times New Roman"/>
          <w:szCs w:val="32"/>
        </w:rPr>
        <w:t xml:space="preserve">   </w:t>
      </w:r>
      <w:r>
        <w:rPr>
          <w:rFonts w:ascii="Times New Roman"/>
          <w:szCs w:val="32"/>
        </w:rPr>
        <w:t>城管友谊中队队长</w:t>
      </w:r>
    </w:p>
    <w:p w:rsidR="00573DC9" w:rsidRDefault="001E2F0E">
      <w:pPr>
        <w:pStyle w:val="2"/>
        <w:tabs>
          <w:tab w:val="left" w:pos="1440"/>
        </w:tabs>
        <w:adjustRightInd w:val="0"/>
        <w:snapToGrid w:val="0"/>
        <w:spacing w:after="0" w:line="560" w:lineRule="exact"/>
        <w:ind w:leftChars="0" w:left="0" w:firstLineChars="200" w:firstLine="640"/>
        <w:rPr>
          <w:rFonts w:ascii="Times New Roman"/>
          <w:szCs w:val="32"/>
        </w:rPr>
      </w:pPr>
      <w:r>
        <w:rPr>
          <w:rFonts w:ascii="Times New Roman"/>
          <w:szCs w:val="32"/>
        </w:rPr>
        <w:tab/>
      </w:r>
      <w:r>
        <w:rPr>
          <w:rFonts w:ascii="Times New Roman"/>
          <w:szCs w:val="32"/>
        </w:rPr>
        <w:tab/>
      </w:r>
      <w:r>
        <w:rPr>
          <w:rFonts w:ascii="Times New Roman"/>
          <w:szCs w:val="32"/>
        </w:rPr>
        <w:tab/>
      </w:r>
      <w:r>
        <w:rPr>
          <w:rFonts w:ascii="Times New Roman"/>
          <w:szCs w:val="32"/>
        </w:rPr>
        <w:t>黄</w:t>
      </w:r>
      <w:r>
        <w:rPr>
          <w:rFonts w:ascii="Times New Roman"/>
          <w:szCs w:val="32"/>
        </w:rPr>
        <w:t xml:space="preserve">  </w:t>
      </w:r>
      <w:r>
        <w:rPr>
          <w:rFonts w:ascii="Times New Roman"/>
          <w:szCs w:val="32"/>
        </w:rPr>
        <w:t>超</w:t>
      </w:r>
      <w:r>
        <w:rPr>
          <w:rFonts w:ascii="Times New Roman"/>
          <w:szCs w:val="32"/>
        </w:rPr>
        <w:t xml:space="preserve">   </w:t>
      </w:r>
      <w:r>
        <w:rPr>
          <w:rFonts w:ascii="Times New Roman"/>
          <w:szCs w:val="32"/>
        </w:rPr>
        <w:t>友谊路市场监督所所长</w:t>
      </w:r>
    </w:p>
    <w:p w:rsidR="00573DC9" w:rsidRDefault="001E2F0E">
      <w:pPr>
        <w:pStyle w:val="2"/>
        <w:tabs>
          <w:tab w:val="left" w:pos="1440"/>
        </w:tabs>
        <w:adjustRightInd w:val="0"/>
        <w:snapToGrid w:val="0"/>
        <w:spacing w:after="0" w:line="560" w:lineRule="exact"/>
        <w:ind w:leftChars="0" w:left="0" w:firstLineChars="200" w:firstLine="640"/>
        <w:rPr>
          <w:rFonts w:ascii="Times New Roman"/>
          <w:szCs w:val="32"/>
        </w:rPr>
      </w:pPr>
      <w:r>
        <w:rPr>
          <w:rFonts w:ascii="Times New Roman"/>
          <w:szCs w:val="32"/>
        </w:rPr>
        <w:tab/>
      </w:r>
      <w:r>
        <w:rPr>
          <w:rFonts w:ascii="Times New Roman"/>
          <w:szCs w:val="32"/>
        </w:rPr>
        <w:tab/>
      </w:r>
      <w:r>
        <w:rPr>
          <w:rFonts w:ascii="Times New Roman"/>
          <w:szCs w:val="32"/>
        </w:rPr>
        <w:tab/>
      </w:r>
      <w:r>
        <w:rPr>
          <w:rFonts w:ascii="Times New Roman"/>
          <w:szCs w:val="32"/>
        </w:rPr>
        <w:t>袁美红</w:t>
      </w:r>
      <w:r>
        <w:rPr>
          <w:rFonts w:ascii="Times New Roman"/>
          <w:szCs w:val="32"/>
        </w:rPr>
        <w:t xml:space="preserve">   </w:t>
      </w:r>
      <w:r>
        <w:rPr>
          <w:rFonts w:ascii="Times New Roman"/>
          <w:szCs w:val="32"/>
        </w:rPr>
        <w:t>房屋管理事务所所长</w:t>
      </w:r>
    </w:p>
    <w:p w:rsidR="00573DC9" w:rsidRDefault="001E2F0E">
      <w:pPr>
        <w:pStyle w:val="2"/>
        <w:tabs>
          <w:tab w:val="left" w:pos="1440"/>
        </w:tabs>
        <w:adjustRightInd w:val="0"/>
        <w:snapToGrid w:val="0"/>
        <w:spacing w:after="0" w:line="560" w:lineRule="exact"/>
        <w:ind w:leftChars="0" w:left="0" w:firstLineChars="200" w:firstLine="640"/>
        <w:rPr>
          <w:rFonts w:ascii="Times New Roman"/>
          <w:szCs w:val="32"/>
        </w:rPr>
      </w:pPr>
      <w:r>
        <w:rPr>
          <w:rFonts w:ascii="Times New Roman"/>
          <w:szCs w:val="32"/>
        </w:rPr>
        <w:tab/>
      </w:r>
      <w:r>
        <w:rPr>
          <w:rFonts w:ascii="Times New Roman"/>
          <w:szCs w:val="32"/>
        </w:rPr>
        <w:tab/>
      </w:r>
      <w:r>
        <w:rPr>
          <w:rFonts w:ascii="Times New Roman"/>
          <w:szCs w:val="32"/>
        </w:rPr>
        <w:tab/>
      </w:r>
      <w:r>
        <w:rPr>
          <w:rFonts w:ascii="Times New Roman"/>
          <w:szCs w:val="32"/>
        </w:rPr>
        <w:t>徐</w:t>
      </w:r>
      <w:r>
        <w:rPr>
          <w:rFonts w:ascii="Times New Roman"/>
          <w:szCs w:val="32"/>
        </w:rPr>
        <w:t xml:space="preserve">  </w:t>
      </w:r>
      <w:r>
        <w:rPr>
          <w:rFonts w:ascii="Times New Roman"/>
          <w:szCs w:val="32"/>
        </w:rPr>
        <w:t>杰</w:t>
      </w:r>
      <w:r>
        <w:rPr>
          <w:rFonts w:ascii="Times New Roman"/>
          <w:szCs w:val="32"/>
        </w:rPr>
        <w:t xml:space="preserve">   </w:t>
      </w:r>
      <w:proofErr w:type="gramStart"/>
      <w:r>
        <w:rPr>
          <w:rFonts w:ascii="Times New Roman"/>
          <w:szCs w:val="32"/>
        </w:rPr>
        <w:t>绿化市容</w:t>
      </w:r>
      <w:proofErr w:type="gramEnd"/>
      <w:r>
        <w:rPr>
          <w:rFonts w:ascii="Times New Roman"/>
          <w:szCs w:val="32"/>
        </w:rPr>
        <w:t>管理所所长</w:t>
      </w:r>
    </w:p>
    <w:p w:rsidR="00573DC9" w:rsidRDefault="001E2F0E">
      <w:pPr>
        <w:pStyle w:val="2"/>
        <w:tabs>
          <w:tab w:val="left" w:pos="1440"/>
        </w:tabs>
        <w:adjustRightInd w:val="0"/>
        <w:snapToGrid w:val="0"/>
        <w:spacing w:after="0" w:line="560" w:lineRule="exact"/>
        <w:ind w:leftChars="0" w:left="0" w:firstLineChars="200" w:firstLine="640"/>
        <w:rPr>
          <w:rFonts w:ascii="Times New Roman"/>
          <w:szCs w:val="32"/>
        </w:rPr>
      </w:pPr>
      <w:r>
        <w:rPr>
          <w:rFonts w:ascii="Times New Roman" w:hint="eastAsia"/>
          <w:szCs w:val="32"/>
        </w:rPr>
        <w:t>今后领导小组组成人员如</w:t>
      </w:r>
      <w:proofErr w:type="gramStart"/>
      <w:r>
        <w:rPr>
          <w:rFonts w:ascii="Times New Roman" w:hint="eastAsia"/>
          <w:szCs w:val="32"/>
        </w:rPr>
        <w:t>遇岗位</w:t>
      </w:r>
      <w:proofErr w:type="gramEnd"/>
      <w:r>
        <w:rPr>
          <w:rFonts w:ascii="Times New Roman" w:hint="eastAsia"/>
          <w:szCs w:val="32"/>
        </w:rPr>
        <w:t>变动，由其接任领导自然替补。</w:t>
      </w:r>
    </w:p>
    <w:p w:rsidR="00573DC9" w:rsidRDefault="001E2F0E">
      <w:pPr>
        <w:pStyle w:val="2"/>
        <w:tabs>
          <w:tab w:val="left" w:pos="1440"/>
        </w:tabs>
        <w:adjustRightInd w:val="0"/>
        <w:snapToGrid w:val="0"/>
        <w:spacing w:after="0" w:line="560" w:lineRule="exact"/>
        <w:ind w:leftChars="0" w:left="0" w:firstLineChars="200" w:firstLine="640"/>
        <w:rPr>
          <w:rFonts w:ascii="Times New Roman"/>
          <w:szCs w:val="32"/>
        </w:rPr>
      </w:pPr>
      <w:r>
        <w:rPr>
          <w:rFonts w:ascii="Times New Roman"/>
          <w:szCs w:val="32"/>
        </w:rPr>
        <w:t>领导小组下设联席办，由街道办事处副主任杨颖分管，具体负责组织落实、协调推进、检查监督街道生活垃圾分类减量工作。</w:t>
      </w:r>
      <w:proofErr w:type="gramStart"/>
      <w:r>
        <w:rPr>
          <w:rFonts w:ascii="Times New Roman"/>
          <w:szCs w:val="32"/>
        </w:rPr>
        <w:t>联席办</w:t>
      </w:r>
      <w:proofErr w:type="gramEnd"/>
      <w:r>
        <w:rPr>
          <w:rFonts w:ascii="Times New Roman"/>
          <w:szCs w:val="32"/>
        </w:rPr>
        <w:t>常设街道绿化市容管理所，简称</w:t>
      </w:r>
      <w:r>
        <w:rPr>
          <w:rFonts w:ascii="Times New Roman"/>
          <w:szCs w:val="32"/>
        </w:rPr>
        <w:t>“</w:t>
      </w:r>
      <w:r>
        <w:rPr>
          <w:rFonts w:ascii="Times New Roman"/>
          <w:szCs w:val="32"/>
        </w:rPr>
        <w:t>街道</w:t>
      </w:r>
      <w:proofErr w:type="gramStart"/>
      <w:r>
        <w:rPr>
          <w:rFonts w:ascii="Times New Roman"/>
          <w:szCs w:val="32"/>
        </w:rPr>
        <w:t>垃分减</w:t>
      </w:r>
      <w:proofErr w:type="gramEnd"/>
      <w:r>
        <w:rPr>
          <w:rFonts w:ascii="Times New Roman"/>
          <w:szCs w:val="32"/>
        </w:rPr>
        <w:t>联办</w:t>
      </w:r>
      <w:r>
        <w:rPr>
          <w:rFonts w:ascii="Times New Roman"/>
          <w:szCs w:val="32"/>
        </w:rPr>
        <w:t>”</w:t>
      </w:r>
      <w:r>
        <w:rPr>
          <w:rFonts w:ascii="Times New Roman"/>
          <w:szCs w:val="32"/>
        </w:rPr>
        <w:t>，由行政党组、党政办、管理办、共建办、党建办、自治办、服务办、平安办、发展办、信访办、人武部、团委、</w:t>
      </w:r>
      <w:proofErr w:type="gramStart"/>
      <w:r>
        <w:rPr>
          <w:rFonts w:ascii="Times New Roman"/>
          <w:szCs w:val="32"/>
        </w:rPr>
        <w:t>绿化市容</w:t>
      </w:r>
      <w:proofErr w:type="gramEnd"/>
      <w:r>
        <w:rPr>
          <w:rFonts w:ascii="Times New Roman"/>
          <w:szCs w:val="32"/>
        </w:rPr>
        <w:t>所、房管所、网格中心、城管中队、市场所、司法所等单位共同组成。</w:t>
      </w:r>
    </w:p>
    <w:p w:rsidR="00573DC9" w:rsidRDefault="001E2F0E">
      <w:pPr>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六、实施步骤</w:t>
      </w:r>
      <w:r>
        <w:rPr>
          <w:rFonts w:ascii="Times New Roman" w:eastAsia="黑体" w:hAnsi="Times New Roman" w:cs="Times New Roman"/>
          <w:sz w:val="32"/>
          <w:szCs w:val="32"/>
        </w:rPr>
        <w:t xml:space="preserve"> </w:t>
      </w:r>
    </w:p>
    <w:p w:rsidR="00573DC9" w:rsidRDefault="001E2F0E">
      <w:pPr>
        <w:pStyle w:val="2"/>
        <w:tabs>
          <w:tab w:val="left" w:pos="1440"/>
        </w:tabs>
        <w:adjustRightInd w:val="0"/>
        <w:snapToGrid w:val="0"/>
        <w:spacing w:after="0" w:line="560" w:lineRule="exact"/>
        <w:ind w:leftChars="0" w:left="0" w:firstLineChars="200" w:firstLine="640"/>
        <w:rPr>
          <w:rFonts w:ascii="Times New Roman"/>
          <w:szCs w:val="32"/>
        </w:rPr>
      </w:pPr>
      <w:r>
        <w:rPr>
          <w:rFonts w:ascii="Times New Roman"/>
          <w:szCs w:val="32"/>
        </w:rPr>
        <w:t>街道生活垃圾分类减量工作按照宣传造势、培训告知、全面实施、检查</w:t>
      </w:r>
      <w:proofErr w:type="gramStart"/>
      <w:r>
        <w:rPr>
          <w:rFonts w:ascii="Times New Roman"/>
          <w:szCs w:val="32"/>
        </w:rPr>
        <w:t>监督分</w:t>
      </w:r>
      <w:proofErr w:type="gramEnd"/>
      <w:r>
        <w:rPr>
          <w:rFonts w:ascii="Times New Roman"/>
          <w:szCs w:val="32"/>
        </w:rPr>
        <w:t>阶段全域实施。</w:t>
      </w:r>
    </w:p>
    <w:p w:rsidR="00573DC9" w:rsidRDefault="001E2F0E">
      <w:pPr>
        <w:pStyle w:val="2"/>
        <w:tabs>
          <w:tab w:val="left" w:pos="1440"/>
        </w:tabs>
        <w:adjustRightInd w:val="0"/>
        <w:snapToGrid w:val="0"/>
        <w:spacing w:after="0" w:line="560" w:lineRule="exact"/>
        <w:ind w:leftChars="0" w:left="0" w:firstLineChars="200" w:firstLine="640"/>
        <w:rPr>
          <w:rFonts w:ascii="Times New Roman"/>
          <w:szCs w:val="32"/>
        </w:rPr>
      </w:pPr>
      <w:r>
        <w:rPr>
          <w:rFonts w:ascii="Times New Roman"/>
          <w:szCs w:val="32"/>
        </w:rPr>
        <w:t>第一阶段为</w:t>
      </w:r>
      <w:r>
        <w:rPr>
          <w:rFonts w:ascii="Times New Roman"/>
          <w:szCs w:val="32"/>
        </w:rPr>
        <w:t>4</w:t>
      </w:r>
      <w:r>
        <w:rPr>
          <w:rFonts w:ascii="Times New Roman"/>
          <w:szCs w:val="32"/>
        </w:rPr>
        <w:t>月底前全面发动宣传教育活动，为街道全域开展生活垃圾分类减量造势借力。各居委和部门要广泛深入宣传发动，通过组织专题宣讲，进一步统一思想认识；通过媒体宣传、标语板报、信息发布等方式，大力营造生活垃圾分类减量舆论氛围，积极引导广大群众正确认识、形成共识、积极参与。</w:t>
      </w:r>
    </w:p>
    <w:p w:rsidR="00573DC9" w:rsidRDefault="001E2F0E">
      <w:pPr>
        <w:pStyle w:val="2"/>
        <w:tabs>
          <w:tab w:val="left" w:pos="1440"/>
        </w:tabs>
        <w:adjustRightInd w:val="0"/>
        <w:snapToGrid w:val="0"/>
        <w:spacing w:after="0" w:line="560" w:lineRule="exact"/>
        <w:ind w:leftChars="0" w:left="0" w:firstLineChars="200" w:firstLine="640"/>
        <w:rPr>
          <w:rFonts w:ascii="Times New Roman"/>
          <w:szCs w:val="32"/>
        </w:rPr>
      </w:pPr>
      <w:r>
        <w:rPr>
          <w:rFonts w:ascii="Times New Roman"/>
          <w:szCs w:val="32"/>
        </w:rPr>
        <w:t>第二阶段</w:t>
      </w:r>
      <w:r>
        <w:rPr>
          <w:rFonts w:ascii="Times New Roman"/>
          <w:szCs w:val="32"/>
        </w:rPr>
        <w:t>5</w:t>
      </w:r>
      <w:r>
        <w:rPr>
          <w:rFonts w:ascii="Times New Roman"/>
          <w:szCs w:val="32"/>
        </w:rPr>
        <w:t>月底前全面完成街道志愿者和居委垃圾分类管理员的业务培训，并针对社区居民和区域单位进行全覆盖上门告知，为全面实施夯实基础。各居委和部门要根据街道生活垃圾分类减量实施方案，结合实际，建立工作机制，制定切实可行的工作方案，明确目标任务，</w:t>
      </w:r>
      <w:r>
        <w:rPr>
          <w:rFonts w:ascii="Times New Roman"/>
          <w:szCs w:val="32"/>
        </w:rPr>
        <w:t>落实责任，厘清思路方法。</w:t>
      </w:r>
    </w:p>
    <w:p w:rsidR="00573DC9" w:rsidRDefault="001E2F0E">
      <w:pPr>
        <w:pStyle w:val="2"/>
        <w:tabs>
          <w:tab w:val="left" w:pos="1440"/>
        </w:tabs>
        <w:adjustRightInd w:val="0"/>
        <w:snapToGrid w:val="0"/>
        <w:spacing w:after="0" w:line="560" w:lineRule="exact"/>
        <w:ind w:leftChars="0" w:left="0" w:firstLineChars="200" w:firstLine="640"/>
        <w:rPr>
          <w:rFonts w:ascii="Times New Roman"/>
          <w:szCs w:val="32"/>
        </w:rPr>
      </w:pPr>
      <w:r>
        <w:rPr>
          <w:rFonts w:ascii="Times New Roman"/>
          <w:szCs w:val="32"/>
        </w:rPr>
        <w:t>第三阶段从</w:t>
      </w:r>
      <w:r>
        <w:rPr>
          <w:rFonts w:ascii="Times New Roman"/>
          <w:szCs w:val="32"/>
        </w:rPr>
        <w:t>5</w:t>
      </w:r>
      <w:r>
        <w:rPr>
          <w:rFonts w:ascii="Times New Roman"/>
          <w:szCs w:val="32"/>
        </w:rPr>
        <w:t>月中旬开始，全域实施生活垃圾分类减量落实推进工作，组织小区志愿者在每天上下午生活垃圾投放高峰时间段，开展居民区投放点的巡回监督引导。街道</w:t>
      </w:r>
      <w:proofErr w:type="gramStart"/>
      <w:r>
        <w:rPr>
          <w:rFonts w:ascii="Times New Roman"/>
          <w:szCs w:val="32"/>
        </w:rPr>
        <w:t>垃分减</w:t>
      </w:r>
      <w:proofErr w:type="gramEnd"/>
      <w:r>
        <w:rPr>
          <w:rFonts w:ascii="Times New Roman"/>
          <w:szCs w:val="32"/>
        </w:rPr>
        <w:t>联办组织相关部门和志愿者开展单位生活垃圾分类减量现场检查和指导工作；同时</w:t>
      </w:r>
      <w:proofErr w:type="gramStart"/>
      <w:r>
        <w:rPr>
          <w:rFonts w:ascii="Times New Roman"/>
          <w:szCs w:val="32"/>
        </w:rPr>
        <w:t>根据居</w:t>
      </w:r>
      <w:proofErr w:type="gramEnd"/>
      <w:r>
        <w:rPr>
          <w:rFonts w:ascii="Times New Roman"/>
          <w:szCs w:val="32"/>
        </w:rPr>
        <w:t>村单位的实际分类情况，实施相应的正向激励和反向约束措施。</w:t>
      </w:r>
    </w:p>
    <w:p w:rsidR="00573DC9" w:rsidRDefault="001E2F0E">
      <w:pPr>
        <w:pStyle w:val="2"/>
        <w:tabs>
          <w:tab w:val="left" w:pos="1440"/>
        </w:tabs>
        <w:adjustRightInd w:val="0"/>
        <w:snapToGrid w:val="0"/>
        <w:spacing w:after="0" w:line="560" w:lineRule="exact"/>
        <w:ind w:leftChars="0" w:left="0" w:firstLineChars="200" w:firstLine="640"/>
        <w:rPr>
          <w:rFonts w:ascii="Times New Roman"/>
          <w:szCs w:val="32"/>
        </w:rPr>
      </w:pPr>
      <w:r>
        <w:rPr>
          <w:rFonts w:ascii="Times New Roman"/>
          <w:szCs w:val="32"/>
        </w:rPr>
        <w:t>第四阶段从全面落实推进生活垃圾分类减量工作开始，交叉进行相关检查监督工作，通过明查暗访，持续加压，督促小区和单位的生活垃圾投放管理责任人履行职责，积极从源头开始生活垃圾分类，通过各种有效手段实现减</w:t>
      </w:r>
      <w:r>
        <w:rPr>
          <w:rFonts w:ascii="Times New Roman"/>
          <w:szCs w:val="32"/>
        </w:rPr>
        <w:t>量的最终目标。</w:t>
      </w:r>
    </w:p>
    <w:p w:rsidR="00573DC9" w:rsidRDefault="001E2F0E">
      <w:pPr>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七、监督考核</w:t>
      </w:r>
    </w:p>
    <w:p w:rsidR="00573DC9" w:rsidRDefault="001E2F0E">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街道生活垃圾分类减量工作按照居住区</w:t>
      </w:r>
      <w:r>
        <w:rPr>
          <w:rFonts w:ascii="Times New Roman" w:eastAsia="仿宋_GB2312" w:hAnsi="Times New Roman" w:cs="Times New Roman"/>
          <w:sz w:val="32"/>
          <w:szCs w:val="32"/>
        </w:rPr>
        <w:t>“</w:t>
      </w:r>
      <w:r>
        <w:rPr>
          <w:rFonts w:ascii="Times New Roman" w:eastAsia="仿宋_GB2312" w:hAnsi="Times New Roman" w:cs="Times New Roman"/>
          <w:sz w:val="32"/>
          <w:szCs w:val="32"/>
        </w:rPr>
        <w:t>有设施设备、有宣传告知、有物流去向、有统计台账、有分类实效</w:t>
      </w:r>
      <w:r>
        <w:rPr>
          <w:rFonts w:ascii="Times New Roman" w:eastAsia="仿宋_GB2312" w:hAnsi="Times New Roman" w:cs="Times New Roman"/>
          <w:sz w:val="32"/>
          <w:szCs w:val="32"/>
        </w:rPr>
        <w:t>”</w:t>
      </w:r>
      <w:r>
        <w:rPr>
          <w:rFonts w:ascii="Times New Roman" w:eastAsia="仿宋_GB2312" w:hAnsi="Times New Roman" w:cs="Times New Roman"/>
          <w:sz w:val="32"/>
          <w:szCs w:val="32"/>
        </w:rPr>
        <w:t>，以及单位</w:t>
      </w:r>
      <w:r>
        <w:rPr>
          <w:rFonts w:ascii="Times New Roman" w:eastAsia="仿宋_GB2312" w:hAnsi="Times New Roman" w:cs="Times New Roman"/>
          <w:sz w:val="32"/>
          <w:szCs w:val="32"/>
        </w:rPr>
        <w:t>“</w:t>
      </w:r>
      <w:r>
        <w:rPr>
          <w:rFonts w:ascii="Times New Roman" w:eastAsia="仿宋_GB2312" w:hAnsi="Times New Roman" w:cs="Times New Roman"/>
          <w:sz w:val="32"/>
          <w:szCs w:val="32"/>
        </w:rPr>
        <w:t>分类容器配置规范、分类物流渠道规范、保洁人员作业规范、宣传告知规范</w:t>
      </w:r>
      <w:r>
        <w:rPr>
          <w:rFonts w:ascii="Times New Roman" w:eastAsia="仿宋_GB2312" w:hAnsi="Times New Roman" w:cs="Times New Roman"/>
          <w:sz w:val="32"/>
          <w:szCs w:val="32"/>
        </w:rPr>
        <w:t>”</w:t>
      </w:r>
      <w:r>
        <w:rPr>
          <w:rFonts w:ascii="Times New Roman" w:eastAsia="仿宋_GB2312" w:hAnsi="Times New Roman" w:cs="Times New Roman"/>
          <w:sz w:val="32"/>
          <w:szCs w:val="32"/>
        </w:rPr>
        <w:t>的示范街镇达标标准定期检查，同时结合市级和区级的生活垃圾分类减量检查结果，综合考评各居民区和单位的生活垃圾分类减量绩效。考核评分标准另见细则。</w:t>
      </w:r>
    </w:p>
    <w:p w:rsidR="00573DC9" w:rsidRDefault="001E2F0E">
      <w:pPr>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八、工作要求</w:t>
      </w:r>
    </w:p>
    <w:p w:rsidR="00573DC9" w:rsidRDefault="001E2F0E">
      <w:pPr>
        <w:pStyle w:val="2"/>
        <w:tabs>
          <w:tab w:val="left" w:pos="1440"/>
        </w:tabs>
        <w:adjustRightInd w:val="0"/>
        <w:snapToGrid w:val="0"/>
        <w:spacing w:after="0" w:line="560" w:lineRule="exact"/>
        <w:ind w:leftChars="0" w:left="0" w:firstLineChars="200" w:firstLine="640"/>
        <w:rPr>
          <w:rFonts w:ascii="Times New Roman"/>
          <w:szCs w:val="32"/>
        </w:rPr>
      </w:pPr>
      <w:r>
        <w:rPr>
          <w:rFonts w:ascii="Times New Roman"/>
          <w:szCs w:val="32"/>
        </w:rPr>
        <w:t>（一）统一思想认识，加强组织领导。各科室、单位、居委要在街道生活垃圾分类减量工作领导小组的核心指导下，把生活垃圾分类减量工作提升到实现</w:t>
      </w:r>
      <w:r>
        <w:rPr>
          <w:rFonts w:ascii="Times New Roman"/>
          <w:szCs w:val="32"/>
        </w:rPr>
        <w:t>“</w:t>
      </w:r>
      <w:r>
        <w:rPr>
          <w:rFonts w:ascii="Times New Roman"/>
          <w:szCs w:val="32"/>
        </w:rPr>
        <w:t>人民对美好生活的向往</w:t>
      </w:r>
      <w:r>
        <w:rPr>
          <w:rFonts w:ascii="Times New Roman"/>
          <w:szCs w:val="32"/>
        </w:rPr>
        <w:t>”</w:t>
      </w:r>
      <w:r>
        <w:rPr>
          <w:rFonts w:ascii="Times New Roman"/>
          <w:szCs w:val="32"/>
        </w:rPr>
        <w:t>的高度，统一思想认识，增强使命感、责任感和紧迫感。要充分发挥党建引领作用，切实加强组织领导，制订实施方案，明确责任分工，落实组织保障，有力有序推进创建工作开展。</w:t>
      </w:r>
    </w:p>
    <w:p w:rsidR="00573DC9" w:rsidRDefault="001E2F0E">
      <w:pPr>
        <w:pStyle w:val="2"/>
        <w:tabs>
          <w:tab w:val="left" w:pos="1440"/>
        </w:tabs>
        <w:adjustRightInd w:val="0"/>
        <w:snapToGrid w:val="0"/>
        <w:spacing w:after="0" w:line="560" w:lineRule="exact"/>
        <w:ind w:leftChars="0" w:left="0" w:firstLineChars="200" w:firstLine="640"/>
        <w:rPr>
          <w:rFonts w:ascii="Times New Roman"/>
          <w:szCs w:val="32"/>
        </w:rPr>
      </w:pPr>
      <w:r>
        <w:rPr>
          <w:rFonts w:ascii="Times New Roman"/>
          <w:szCs w:val="32"/>
        </w:rPr>
        <w:t>（二）加大宣传力度，营造舆论氛围。要充分发挥舆论宣传导向作用，积极运用主题宣讲、授课讲解、报刊宣传等平台手段，大力开展生活垃圾分类减量的舆论宣传工作，及时报道工作成果、解读政策法规、总结先进经</w:t>
      </w:r>
      <w:r>
        <w:rPr>
          <w:rFonts w:ascii="Times New Roman"/>
          <w:szCs w:val="32"/>
        </w:rPr>
        <w:t>验。要充分利用小区广告栏、电子屏、横幅标语、社区通等载体，加强居村层面宣传发动，扩大群众知晓度和参与度，为生活垃圾分类减量创建营造浓厚的舆论氛围。</w:t>
      </w:r>
    </w:p>
    <w:p w:rsidR="00573DC9" w:rsidRDefault="001E2F0E">
      <w:pPr>
        <w:pStyle w:val="2"/>
        <w:tabs>
          <w:tab w:val="left" w:pos="1440"/>
        </w:tabs>
        <w:adjustRightInd w:val="0"/>
        <w:snapToGrid w:val="0"/>
        <w:spacing w:after="0" w:line="560" w:lineRule="exact"/>
        <w:ind w:leftChars="0" w:left="0" w:firstLineChars="200" w:firstLine="640"/>
        <w:rPr>
          <w:rFonts w:ascii="Times New Roman"/>
          <w:szCs w:val="32"/>
        </w:rPr>
      </w:pPr>
      <w:r>
        <w:rPr>
          <w:rFonts w:ascii="Times New Roman"/>
          <w:szCs w:val="32"/>
        </w:rPr>
        <w:t>（三）注重</w:t>
      </w:r>
      <w:proofErr w:type="gramStart"/>
      <w:r>
        <w:rPr>
          <w:rFonts w:ascii="Times New Roman"/>
          <w:szCs w:val="32"/>
        </w:rPr>
        <w:t>以上率</w:t>
      </w:r>
      <w:proofErr w:type="gramEnd"/>
      <w:r>
        <w:rPr>
          <w:rFonts w:ascii="Times New Roman"/>
          <w:szCs w:val="32"/>
        </w:rPr>
        <w:t>下，强化责任落实。街道牢固树立党政主要领导是分类减量工作第一责任人的意识，形成主要领导牵头抓总、分管领导具体负责、班子成员各司其职层层压实责任。基层党组织要突出政治功能，以党建引领垃圾分类减量工作，充分发挥战斗堡垒作用。广大党员要带头推进垃圾分类减量工作，充分发挥先锋模范作用。</w:t>
      </w:r>
    </w:p>
    <w:p w:rsidR="00573DC9" w:rsidRDefault="001E2F0E">
      <w:pPr>
        <w:pStyle w:val="2"/>
        <w:tabs>
          <w:tab w:val="left" w:pos="1440"/>
        </w:tabs>
        <w:adjustRightInd w:val="0"/>
        <w:snapToGrid w:val="0"/>
        <w:spacing w:after="0" w:line="560" w:lineRule="exact"/>
        <w:ind w:leftChars="0" w:left="0" w:firstLineChars="200" w:firstLine="640"/>
        <w:rPr>
          <w:rFonts w:ascii="Times New Roman"/>
          <w:szCs w:val="32"/>
        </w:rPr>
      </w:pPr>
      <w:r>
        <w:rPr>
          <w:rFonts w:ascii="Times New Roman"/>
          <w:szCs w:val="32"/>
        </w:rPr>
        <w:t>（四）推进源头治理，健全长效机制。要把垃圾分类减量工作与小区综合治理</w:t>
      </w:r>
      <w:r>
        <w:rPr>
          <w:rFonts w:ascii="Times New Roman"/>
          <w:szCs w:val="32"/>
        </w:rPr>
        <w:t>、美好家园建设、文明创建等工作有机结合，系统化、一体化推进。要建立健全源头分类</w:t>
      </w:r>
      <w:proofErr w:type="gramStart"/>
      <w:r>
        <w:rPr>
          <w:rFonts w:ascii="Times New Roman"/>
          <w:szCs w:val="32"/>
        </w:rPr>
        <w:t>长效管</w:t>
      </w:r>
      <w:proofErr w:type="gramEnd"/>
      <w:r>
        <w:rPr>
          <w:rFonts w:ascii="Times New Roman"/>
          <w:szCs w:val="32"/>
        </w:rPr>
        <w:t>控机制，依托志愿者和</w:t>
      </w:r>
      <w:r>
        <w:rPr>
          <w:rFonts w:ascii="Times New Roman"/>
          <w:szCs w:val="32"/>
        </w:rPr>
        <w:t>“</w:t>
      </w:r>
      <w:r>
        <w:rPr>
          <w:rFonts w:ascii="Times New Roman"/>
          <w:szCs w:val="32"/>
        </w:rPr>
        <w:t>黄马甲</w:t>
      </w:r>
      <w:r>
        <w:rPr>
          <w:rFonts w:ascii="Times New Roman"/>
          <w:szCs w:val="32"/>
        </w:rPr>
        <w:t>”</w:t>
      </w:r>
      <w:r>
        <w:rPr>
          <w:rFonts w:ascii="Times New Roman"/>
          <w:szCs w:val="32"/>
        </w:rPr>
        <w:t>两支队伍和网格管理平台，加强源头分类的引导和巡查发现。要健全完善发现告知、正向激励、反向约束相衔接的闭环机制，巩固分类成效，确保减量效果。</w:t>
      </w:r>
    </w:p>
    <w:p w:rsidR="00573DC9" w:rsidRDefault="001E2F0E">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本方案自公布之日起实施，具体由友谊路街道办事处负责解释。</w:t>
      </w:r>
    </w:p>
    <w:p w:rsidR="00573DC9" w:rsidRDefault="00573DC9">
      <w:pPr>
        <w:pStyle w:val="2"/>
        <w:tabs>
          <w:tab w:val="left" w:pos="670"/>
        </w:tabs>
        <w:adjustRightInd w:val="0"/>
        <w:snapToGrid w:val="0"/>
        <w:spacing w:after="0" w:line="560" w:lineRule="exact"/>
        <w:ind w:leftChars="0" w:left="0"/>
        <w:rPr>
          <w:rFonts w:ascii="Times New Roman"/>
          <w:szCs w:val="32"/>
        </w:rPr>
      </w:pPr>
    </w:p>
    <w:p w:rsidR="00573DC9" w:rsidRDefault="001E2F0E">
      <w:pPr>
        <w:spacing w:line="600" w:lineRule="exact"/>
        <w:ind w:firstLineChars="1150" w:firstLine="3680"/>
        <w:rPr>
          <w:rFonts w:ascii="Times New Roman" w:eastAsia="仿宋_GB2312" w:hAnsi="Times New Roman" w:cs="Times New Roman"/>
          <w:sz w:val="32"/>
          <w:szCs w:val="32"/>
        </w:rPr>
      </w:pPr>
      <w:r>
        <w:rPr>
          <w:rFonts w:ascii="Times New Roman" w:eastAsia="仿宋_GB2312" w:hAnsi="Times New Roman" w:cs="Times New Roman"/>
          <w:sz w:val="32"/>
          <w:szCs w:val="32"/>
        </w:rPr>
        <w:t>上海市宝山区友谊路街道办事处</w:t>
      </w:r>
    </w:p>
    <w:p w:rsidR="00573DC9" w:rsidRDefault="001E2F0E">
      <w:pPr>
        <w:spacing w:line="600" w:lineRule="exact"/>
        <w:ind w:firstLineChars="1650" w:firstLine="5280"/>
        <w:rPr>
          <w:rFonts w:ascii="Times New Roman" w:eastAsia="仿宋_GB2312" w:hAnsi="Times New Roman" w:cs="Times New Roman"/>
          <w:sz w:val="32"/>
          <w:szCs w:val="32"/>
        </w:rPr>
      </w:pPr>
      <w:r>
        <w:rPr>
          <w:rFonts w:ascii="Times New Roman" w:eastAsia="仿宋_GB2312" w:hAnsi="Times New Roman" w:cs="Times New Roman"/>
          <w:sz w:val="32"/>
          <w:szCs w:val="32"/>
        </w:rPr>
        <w:t>二</w:t>
      </w:r>
      <w:r>
        <w:rPr>
          <w:rFonts w:ascii="Times New Roman" w:eastAsia="仿宋_GB2312" w:hAnsi="Times New Roman" w:cs="Times New Roman" w:hint="eastAsia"/>
          <w:sz w:val="32"/>
          <w:szCs w:val="32"/>
        </w:rPr>
        <w:t>O</w:t>
      </w:r>
      <w:r>
        <w:rPr>
          <w:rFonts w:ascii="Times New Roman" w:eastAsia="仿宋_GB2312" w:hAnsi="Times New Roman" w:cs="Times New Roman"/>
          <w:sz w:val="32"/>
          <w:szCs w:val="32"/>
        </w:rPr>
        <w:t>一九年四月一日</w:t>
      </w:r>
    </w:p>
    <w:p w:rsidR="00573DC9" w:rsidRDefault="00573DC9">
      <w:pPr>
        <w:pStyle w:val="2"/>
        <w:tabs>
          <w:tab w:val="left" w:pos="670"/>
        </w:tabs>
        <w:adjustRightInd w:val="0"/>
        <w:snapToGrid w:val="0"/>
        <w:spacing w:after="0" w:line="560" w:lineRule="exact"/>
        <w:ind w:leftChars="0" w:left="0"/>
        <w:rPr>
          <w:rFonts w:ascii="Times New Roman"/>
          <w:szCs w:val="32"/>
        </w:rPr>
      </w:pPr>
    </w:p>
    <w:p w:rsidR="00573DC9" w:rsidRDefault="00573DC9">
      <w:pPr>
        <w:pStyle w:val="2"/>
        <w:tabs>
          <w:tab w:val="left" w:pos="670"/>
        </w:tabs>
        <w:adjustRightInd w:val="0"/>
        <w:snapToGrid w:val="0"/>
        <w:spacing w:after="0" w:line="560" w:lineRule="exact"/>
        <w:ind w:leftChars="0" w:left="0"/>
        <w:rPr>
          <w:rFonts w:ascii="Times New Roman"/>
          <w:szCs w:val="32"/>
        </w:rPr>
      </w:pPr>
    </w:p>
    <w:p w:rsidR="00573DC9" w:rsidRDefault="001E2F0E">
      <w:pPr>
        <w:spacing w:line="600" w:lineRule="exact"/>
        <w:ind w:leftChars="200" w:left="1700" w:hangingChars="400" w:hanging="1280"/>
        <w:rPr>
          <w:rFonts w:ascii="Times New Roman" w:eastAsia="仿宋_GB2312" w:hAnsi="Times New Roman" w:cs="Times New Roman"/>
          <w:sz w:val="32"/>
          <w:szCs w:val="32"/>
        </w:rPr>
      </w:pPr>
      <w:r>
        <w:rPr>
          <w:rFonts w:ascii="Times New Roman" w:eastAsia="仿宋_GB2312" w:hAnsi="Times New Roman" w:cs="Times New Roman"/>
          <w:sz w:val="32"/>
          <w:szCs w:val="32"/>
        </w:rPr>
        <w:t>附件</w:t>
      </w:r>
      <w:r>
        <w:rPr>
          <w:rFonts w:ascii="Times New Roman" w:eastAsia="仿宋_GB2312" w:hAnsi="Times New Roman" w:cs="Times New Roman"/>
          <w:sz w:val="32"/>
          <w:szCs w:val="32"/>
        </w:rPr>
        <w:t xml:space="preserve">:1. </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街道各科室、单位、居村在生活垃圾分类减量中的职责及其分工</w:t>
      </w:r>
      <w:r>
        <w:rPr>
          <w:rFonts w:ascii="Times New Roman" w:eastAsia="仿宋_GB2312" w:hAnsi="Times New Roman" w:cs="Times New Roman" w:hint="eastAsia"/>
          <w:sz w:val="32"/>
          <w:szCs w:val="32"/>
        </w:rPr>
        <w:t>》</w:t>
      </w:r>
    </w:p>
    <w:p w:rsidR="00573DC9" w:rsidRDefault="001E2F0E">
      <w:pPr>
        <w:spacing w:line="600" w:lineRule="exact"/>
        <w:ind w:leftChars="550" w:left="1315" w:hangingChars="50" w:hanging="16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2. </w:t>
      </w:r>
      <w:r>
        <w:rPr>
          <w:rFonts w:ascii="Times New Roman" w:eastAsia="仿宋_GB2312" w:hAnsi="Times New Roman" w:cs="Times New Roman" w:hint="eastAsia"/>
          <w:sz w:val="32"/>
          <w:szCs w:val="32"/>
        </w:rPr>
        <w:t>《友谊路街道生活垃圾分类减量工作细则》</w:t>
      </w:r>
    </w:p>
    <w:p w:rsidR="00573DC9" w:rsidRDefault="001E2F0E">
      <w:pPr>
        <w:spacing w:line="600" w:lineRule="exact"/>
        <w:ind w:leftChars="550" w:left="1315" w:hangingChars="50" w:hanging="16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3. </w:t>
      </w:r>
      <w:r>
        <w:rPr>
          <w:rFonts w:ascii="Times New Roman" w:eastAsia="仿宋_GB2312" w:hAnsi="Times New Roman" w:cs="Times New Roman" w:hint="eastAsia"/>
          <w:sz w:val="32"/>
          <w:szCs w:val="32"/>
        </w:rPr>
        <w:t>《生活垃圾分类达标居住区标准》</w:t>
      </w:r>
    </w:p>
    <w:p w:rsidR="00573DC9" w:rsidDel="001E2F0E" w:rsidRDefault="001E2F0E">
      <w:pPr>
        <w:spacing w:line="600" w:lineRule="exact"/>
        <w:ind w:leftChars="550" w:left="1315" w:hangingChars="50" w:hanging="160"/>
        <w:rPr>
          <w:del w:id="0" w:author="陈晔(陈晔:编号套红)" w:date="2019-06-20T14:03:00Z"/>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4. </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生活垃圾分类达标单位标准</w:t>
      </w:r>
      <w:r>
        <w:rPr>
          <w:rFonts w:ascii="Times New Roman" w:eastAsia="仿宋_GB2312" w:hAnsi="Times New Roman" w:cs="Times New Roman" w:hint="eastAsia"/>
          <w:sz w:val="32"/>
          <w:szCs w:val="32"/>
        </w:rPr>
        <w:t>》</w:t>
      </w:r>
      <w:bookmarkStart w:id="1" w:name="_GoBack"/>
      <w:bookmarkEnd w:id="1"/>
    </w:p>
    <w:p w:rsidR="00573DC9" w:rsidRDefault="00573DC9" w:rsidP="001E2F0E">
      <w:pPr>
        <w:spacing w:line="600" w:lineRule="exact"/>
        <w:ind w:leftChars="550" w:left="1295" w:hangingChars="50" w:hanging="140"/>
        <w:rPr>
          <w:rFonts w:ascii="Times New Roman" w:hAnsi="Times New Roman" w:cs="Times New Roman"/>
          <w:sz w:val="28"/>
          <w:szCs w:val="28"/>
        </w:rPr>
        <w:pPrChange w:id="2" w:author="陈晔(陈晔:编号套红)" w:date="2019-06-20T14:03:00Z">
          <w:pPr>
            <w:spacing w:line="600" w:lineRule="exact"/>
          </w:pPr>
        </w:pPrChange>
      </w:pPr>
    </w:p>
    <w:sectPr w:rsidR="00573DC9">
      <w:footerReference w:type="default" r:id="rId9"/>
      <w:pgSz w:w="11906" w:h="16838"/>
      <w:pgMar w:top="2098" w:right="1531" w:bottom="1531"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F0E" w:rsidRDefault="001E2F0E" w:rsidP="001E2F0E">
      <w:r>
        <w:separator/>
      </w:r>
    </w:p>
  </w:endnote>
  <w:endnote w:type="continuationSeparator" w:id="0">
    <w:p w:rsidR="001E2F0E" w:rsidRDefault="001E2F0E" w:rsidP="001E2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ustomXmlInsRangeStart w:id="3" w:author="陈晔(陈晔:编号套红)" w:date="2019-06-20T14:03:00Z"/>
  <w:sdt>
    <w:sdtPr>
      <w:id w:val="1216089421"/>
      <w:docPartObj>
        <w:docPartGallery w:val="Page Numbers (Bottom of Page)"/>
        <w:docPartUnique/>
      </w:docPartObj>
    </w:sdtPr>
    <w:sdtContent>
      <w:customXmlInsRangeEnd w:id="3"/>
      <w:p w:rsidR="001E2F0E" w:rsidRDefault="001E2F0E">
        <w:pPr>
          <w:pStyle w:val="a3"/>
          <w:jc w:val="center"/>
          <w:rPr>
            <w:ins w:id="4" w:author="陈晔(陈晔:编号套红)" w:date="2019-06-20T14:03:00Z"/>
          </w:rPr>
        </w:pPr>
        <w:ins w:id="5" w:author="陈晔(陈晔:编号套红)" w:date="2019-06-20T14:03:00Z">
          <w:r>
            <w:fldChar w:fldCharType="begin"/>
          </w:r>
          <w:r>
            <w:instrText>PAGE   \* MERGEFORMAT</w:instrText>
          </w:r>
          <w:r>
            <w:fldChar w:fldCharType="separate"/>
          </w:r>
        </w:ins>
        <w:r w:rsidRPr="001E2F0E">
          <w:rPr>
            <w:noProof/>
            <w:lang w:val="zh-CN"/>
          </w:rPr>
          <w:t>7</w:t>
        </w:r>
        <w:ins w:id="6" w:author="陈晔(陈晔:编号套红)" w:date="2019-06-20T14:03:00Z">
          <w:r>
            <w:fldChar w:fldCharType="end"/>
          </w:r>
        </w:ins>
      </w:p>
      <w:customXmlInsRangeStart w:id="7" w:author="陈晔(陈晔:编号套红)" w:date="2019-06-20T14:03:00Z"/>
    </w:sdtContent>
  </w:sdt>
  <w:customXmlInsRangeEnd w:id="7"/>
  <w:p w:rsidR="001E2F0E" w:rsidRDefault="001E2F0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F0E" w:rsidRDefault="001E2F0E" w:rsidP="001E2F0E">
      <w:r>
        <w:separator/>
      </w:r>
    </w:p>
  </w:footnote>
  <w:footnote w:type="continuationSeparator" w:id="0">
    <w:p w:rsidR="001E2F0E" w:rsidRDefault="001E2F0E" w:rsidP="001E2F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attachedTemplate r:id="rId1"/>
  <w:revisionView w:markup="0"/>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A631B"/>
    <w:rsid w:val="00006A00"/>
    <w:rsid w:val="000105FD"/>
    <w:rsid w:val="00015327"/>
    <w:rsid w:val="0001604E"/>
    <w:rsid w:val="0001757D"/>
    <w:rsid w:val="0002051E"/>
    <w:rsid w:val="0003180F"/>
    <w:rsid w:val="00033C9E"/>
    <w:rsid w:val="000345D1"/>
    <w:rsid w:val="00034E4A"/>
    <w:rsid w:val="0004423C"/>
    <w:rsid w:val="00045F1B"/>
    <w:rsid w:val="00052868"/>
    <w:rsid w:val="00053884"/>
    <w:rsid w:val="00065123"/>
    <w:rsid w:val="00071EB7"/>
    <w:rsid w:val="00076F27"/>
    <w:rsid w:val="00092BFB"/>
    <w:rsid w:val="00097D78"/>
    <w:rsid w:val="000A172B"/>
    <w:rsid w:val="000A7C97"/>
    <w:rsid w:val="000B1056"/>
    <w:rsid w:val="000B54E4"/>
    <w:rsid w:val="000E0D45"/>
    <w:rsid w:val="000E417C"/>
    <w:rsid w:val="000E73AB"/>
    <w:rsid w:val="000F121A"/>
    <w:rsid w:val="000F3DB3"/>
    <w:rsid w:val="000F4116"/>
    <w:rsid w:val="000F5A93"/>
    <w:rsid w:val="000F64D7"/>
    <w:rsid w:val="00101715"/>
    <w:rsid w:val="001211F2"/>
    <w:rsid w:val="001217D2"/>
    <w:rsid w:val="00122F8C"/>
    <w:rsid w:val="0012501F"/>
    <w:rsid w:val="00125231"/>
    <w:rsid w:val="00130CBF"/>
    <w:rsid w:val="001343B7"/>
    <w:rsid w:val="001435C7"/>
    <w:rsid w:val="001503DB"/>
    <w:rsid w:val="00151167"/>
    <w:rsid w:val="00155649"/>
    <w:rsid w:val="0016158F"/>
    <w:rsid w:val="001649BD"/>
    <w:rsid w:val="0017000B"/>
    <w:rsid w:val="00176B9E"/>
    <w:rsid w:val="00176D43"/>
    <w:rsid w:val="00183B3A"/>
    <w:rsid w:val="00183CF2"/>
    <w:rsid w:val="00186A32"/>
    <w:rsid w:val="00187BBD"/>
    <w:rsid w:val="00190243"/>
    <w:rsid w:val="00191F6F"/>
    <w:rsid w:val="0019364B"/>
    <w:rsid w:val="001A05DC"/>
    <w:rsid w:val="001A554A"/>
    <w:rsid w:val="001B79B1"/>
    <w:rsid w:val="001C1A7D"/>
    <w:rsid w:val="001C526A"/>
    <w:rsid w:val="001C6D80"/>
    <w:rsid w:val="001C7B79"/>
    <w:rsid w:val="001D0A82"/>
    <w:rsid w:val="001D1B98"/>
    <w:rsid w:val="001D5F6E"/>
    <w:rsid w:val="001E1B29"/>
    <w:rsid w:val="001E2932"/>
    <w:rsid w:val="001E2F0E"/>
    <w:rsid w:val="001E57AB"/>
    <w:rsid w:val="001F49E1"/>
    <w:rsid w:val="001F4CFF"/>
    <w:rsid w:val="00202638"/>
    <w:rsid w:val="00211791"/>
    <w:rsid w:val="00211C91"/>
    <w:rsid w:val="002167E3"/>
    <w:rsid w:val="00216CF4"/>
    <w:rsid w:val="00223550"/>
    <w:rsid w:val="00232728"/>
    <w:rsid w:val="00233DB0"/>
    <w:rsid w:val="002347BB"/>
    <w:rsid w:val="002358A4"/>
    <w:rsid w:val="00252631"/>
    <w:rsid w:val="0025329D"/>
    <w:rsid w:val="00255AE8"/>
    <w:rsid w:val="00256882"/>
    <w:rsid w:val="0025749D"/>
    <w:rsid w:val="00261E23"/>
    <w:rsid w:val="00261E61"/>
    <w:rsid w:val="002626A7"/>
    <w:rsid w:val="00266684"/>
    <w:rsid w:val="002762E1"/>
    <w:rsid w:val="00282710"/>
    <w:rsid w:val="0028291D"/>
    <w:rsid w:val="0028452E"/>
    <w:rsid w:val="0028596D"/>
    <w:rsid w:val="0029092B"/>
    <w:rsid w:val="00294799"/>
    <w:rsid w:val="00297D91"/>
    <w:rsid w:val="002B1FE0"/>
    <w:rsid w:val="002B4CF7"/>
    <w:rsid w:val="002B6AEE"/>
    <w:rsid w:val="002C2A9C"/>
    <w:rsid w:val="002D069A"/>
    <w:rsid w:val="002D672F"/>
    <w:rsid w:val="002D752A"/>
    <w:rsid w:val="002E1F59"/>
    <w:rsid w:val="002E75AB"/>
    <w:rsid w:val="002F2CB6"/>
    <w:rsid w:val="002F35F4"/>
    <w:rsid w:val="0030389B"/>
    <w:rsid w:val="00305CAC"/>
    <w:rsid w:val="00307390"/>
    <w:rsid w:val="00310A97"/>
    <w:rsid w:val="00311B68"/>
    <w:rsid w:val="003155DE"/>
    <w:rsid w:val="0031688B"/>
    <w:rsid w:val="00322273"/>
    <w:rsid w:val="00326FFC"/>
    <w:rsid w:val="00332119"/>
    <w:rsid w:val="0033715B"/>
    <w:rsid w:val="00341B78"/>
    <w:rsid w:val="003438A8"/>
    <w:rsid w:val="00344D0C"/>
    <w:rsid w:val="00346100"/>
    <w:rsid w:val="00347D7E"/>
    <w:rsid w:val="00352F53"/>
    <w:rsid w:val="00353D94"/>
    <w:rsid w:val="003550D4"/>
    <w:rsid w:val="00356A15"/>
    <w:rsid w:val="003577C2"/>
    <w:rsid w:val="00363AEA"/>
    <w:rsid w:val="00373185"/>
    <w:rsid w:val="00374CBA"/>
    <w:rsid w:val="003772BF"/>
    <w:rsid w:val="00377D8A"/>
    <w:rsid w:val="00385684"/>
    <w:rsid w:val="00386953"/>
    <w:rsid w:val="00387D30"/>
    <w:rsid w:val="00392BE7"/>
    <w:rsid w:val="003933F4"/>
    <w:rsid w:val="003A081A"/>
    <w:rsid w:val="003A13D3"/>
    <w:rsid w:val="003A32C6"/>
    <w:rsid w:val="003A49F0"/>
    <w:rsid w:val="003B13BC"/>
    <w:rsid w:val="003B4497"/>
    <w:rsid w:val="003C54E6"/>
    <w:rsid w:val="003D25DE"/>
    <w:rsid w:val="003D4296"/>
    <w:rsid w:val="003E4F16"/>
    <w:rsid w:val="003F08B4"/>
    <w:rsid w:val="003F5CF4"/>
    <w:rsid w:val="0040061E"/>
    <w:rsid w:val="00402411"/>
    <w:rsid w:val="004043BC"/>
    <w:rsid w:val="00404AE8"/>
    <w:rsid w:val="00405216"/>
    <w:rsid w:val="00407AAF"/>
    <w:rsid w:val="0041096A"/>
    <w:rsid w:val="00411141"/>
    <w:rsid w:val="004111BC"/>
    <w:rsid w:val="00415B50"/>
    <w:rsid w:val="00431AF4"/>
    <w:rsid w:val="004325E5"/>
    <w:rsid w:val="0043287E"/>
    <w:rsid w:val="00440B04"/>
    <w:rsid w:val="00446A9D"/>
    <w:rsid w:val="00454868"/>
    <w:rsid w:val="00455A93"/>
    <w:rsid w:val="00455D71"/>
    <w:rsid w:val="00457DE3"/>
    <w:rsid w:val="00461045"/>
    <w:rsid w:val="00466676"/>
    <w:rsid w:val="004719D7"/>
    <w:rsid w:val="00474D8A"/>
    <w:rsid w:val="00481A4C"/>
    <w:rsid w:val="00482B68"/>
    <w:rsid w:val="004926CD"/>
    <w:rsid w:val="00494F5F"/>
    <w:rsid w:val="004A3E04"/>
    <w:rsid w:val="004B2D31"/>
    <w:rsid w:val="004B3E3A"/>
    <w:rsid w:val="004B4086"/>
    <w:rsid w:val="004B58E0"/>
    <w:rsid w:val="004B5DAF"/>
    <w:rsid w:val="004B6037"/>
    <w:rsid w:val="004C4B50"/>
    <w:rsid w:val="004C5A83"/>
    <w:rsid w:val="004C7697"/>
    <w:rsid w:val="004C7800"/>
    <w:rsid w:val="004D0900"/>
    <w:rsid w:val="004D2CB5"/>
    <w:rsid w:val="004D677A"/>
    <w:rsid w:val="004E0664"/>
    <w:rsid w:val="004E2EE7"/>
    <w:rsid w:val="004E345F"/>
    <w:rsid w:val="004E5708"/>
    <w:rsid w:val="004E621D"/>
    <w:rsid w:val="004F12B8"/>
    <w:rsid w:val="00506D30"/>
    <w:rsid w:val="0051125F"/>
    <w:rsid w:val="00513AAF"/>
    <w:rsid w:val="00513B47"/>
    <w:rsid w:val="005211FF"/>
    <w:rsid w:val="00521223"/>
    <w:rsid w:val="00523D2C"/>
    <w:rsid w:val="005400A0"/>
    <w:rsid w:val="005423DF"/>
    <w:rsid w:val="00547430"/>
    <w:rsid w:val="00551C34"/>
    <w:rsid w:val="00551D9D"/>
    <w:rsid w:val="005573F2"/>
    <w:rsid w:val="00561C3A"/>
    <w:rsid w:val="00566B1B"/>
    <w:rsid w:val="005670D9"/>
    <w:rsid w:val="0056711C"/>
    <w:rsid w:val="00573DC9"/>
    <w:rsid w:val="00574EEF"/>
    <w:rsid w:val="00577DFE"/>
    <w:rsid w:val="0059586D"/>
    <w:rsid w:val="00596030"/>
    <w:rsid w:val="00596900"/>
    <w:rsid w:val="00597B4C"/>
    <w:rsid w:val="005A0C7A"/>
    <w:rsid w:val="005A22D5"/>
    <w:rsid w:val="005A390F"/>
    <w:rsid w:val="005A72BF"/>
    <w:rsid w:val="005B3068"/>
    <w:rsid w:val="005B3A5C"/>
    <w:rsid w:val="005C0247"/>
    <w:rsid w:val="005C2FFF"/>
    <w:rsid w:val="005C72F6"/>
    <w:rsid w:val="005D0674"/>
    <w:rsid w:val="005D498B"/>
    <w:rsid w:val="005E148B"/>
    <w:rsid w:val="005E2882"/>
    <w:rsid w:val="005F1212"/>
    <w:rsid w:val="005F7245"/>
    <w:rsid w:val="0060079D"/>
    <w:rsid w:val="00604074"/>
    <w:rsid w:val="00605D14"/>
    <w:rsid w:val="00611FC4"/>
    <w:rsid w:val="0061699C"/>
    <w:rsid w:val="0062018F"/>
    <w:rsid w:val="00627487"/>
    <w:rsid w:val="00634489"/>
    <w:rsid w:val="0063690E"/>
    <w:rsid w:val="00636D51"/>
    <w:rsid w:val="0064098F"/>
    <w:rsid w:val="0064434D"/>
    <w:rsid w:val="00644647"/>
    <w:rsid w:val="00645556"/>
    <w:rsid w:val="00645EB6"/>
    <w:rsid w:val="0064600D"/>
    <w:rsid w:val="00646605"/>
    <w:rsid w:val="00647DAE"/>
    <w:rsid w:val="006521AC"/>
    <w:rsid w:val="00652B27"/>
    <w:rsid w:val="006625A6"/>
    <w:rsid w:val="00663811"/>
    <w:rsid w:val="00667E3B"/>
    <w:rsid w:val="00672659"/>
    <w:rsid w:val="006757C1"/>
    <w:rsid w:val="006948C4"/>
    <w:rsid w:val="0069638C"/>
    <w:rsid w:val="006A4E9C"/>
    <w:rsid w:val="006A6D26"/>
    <w:rsid w:val="006B0264"/>
    <w:rsid w:val="006B486B"/>
    <w:rsid w:val="006C2584"/>
    <w:rsid w:val="006C5C68"/>
    <w:rsid w:val="006D4753"/>
    <w:rsid w:val="006D689F"/>
    <w:rsid w:val="006E067D"/>
    <w:rsid w:val="006E678B"/>
    <w:rsid w:val="006F3F1E"/>
    <w:rsid w:val="006F4824"/>
    <w:rsid w:val="006F60E0"/>
    <w:rsid w:val="006F7D6E"/>
    <w:rsid w:val="007073B2"/>
    <w:rsid w:val="007127C8"/>
    <w:rsid w:val="00712F61"/>
    <w:rsid w:val="00715E47"/>
    <w:rsid w:val="0072460F"/>
    <w:rsid w:val="0073712E"/>
    <w:rsid w:val="00742C4C"/>
    <w:rsid w:val="007454DC"/>
    <w:rsid w:val="00753951"/>
    <w:rsid w:val="00755500"/>
    <w:rsid w:val="00755BFC"/>
    <w:rsid w:val="0075727F"/>
    <w:rsid w:val="007616B5"/>
    <w:rsid w:val="007660FE"/>
    <w:rsid w:val="007706B6"/>
    <w:rsid w:val="00770CCD"/>
    <w:rsid w:val="00773204"/>
    <w:rsid w:val="00773BF1"/>
    <w:rsid w:val="0077509B"/>
    <w:rsid w:val="0078036C"/>
    <w:rsid w:val="007805B9"/>
    <w:rsid w:val="00781BDF"/>
    <w:rsid w:val="007941F3"/>
    <w:rsid w:val="007954C6"/>
    <w:rsid w:val="007A0536"/>
    <w:rsid w:val="007A5986"/>
    <w:rsid w:val="007A607F"/>
    <w:rsid w:val="007B7406"/>
    <w:rsid w:val="007B7E7E"/>
    <w:rsid w:val="007C3698"/>
    <w:rsid w:val="007C5518"/>
    <w:rsid w:val="007D02F5"/>
    <w:rsid w:val="007D6125"/>
    <w:rsid w:val="007D6BA0"/>
    <w:rsid w:val="007E1944"/>
    <w:rsid w:val="007E1A55"/>
    <w:rsid w:val="007E6701"/>
    <w:rsid w:val="007E686C"/>
    <w:rsid w:val="007E6DDF"/>
    <w:rsid w:val="007F1677"/>
    <w:rsid w:val="00807B25"/>
    <w:rsid w:val="0081108B"/>
    <w:rsid w:val="00813101"/>
    <w:rsid w:val="008208CE"/>
    <w:rsid w:val="00822C37"/>
    <w:rsid w:val="00825DA5"/>
    <w:rsid w:val="00825F91"/>
    <w:rsid w:val="008325D4"/>
    <w:rsid w:val="008326F3"/>
    <w:rsid w:val="00832B6F"/>
    <w:rsid w:val="00833568"/>
    <w:rsid w:val="008345AE"/>
    <w:rsid w:val="00836A9C"/>
    <w:rsid w:val="008402E9"/>
    <w:rsid w:val="00842445"/>
    <w:rsid w:val="00846F2C"/>
    <w:rsid w:val="0084785C"/>
    <w:rsid w:val="008508D8"/>
    <w:rsid w:val="0086336E"/>
    <w:rsid w:val="008707E8"/>
    <w:rsid w:val="008712F7"/>
    <w:rsid w:val="00872FD6"/>
    <w:rsid w:val="008767C2"/>
    <w:rsid w:val="00881FEC"/>
    <w:rsid w:val="008836FA"/>
    <w:rsid w:val="00890C57"/>
    <w:rsid w:val="008911B2"/>
    <w:rsid w:val="00892154"/>
    <w:rsid w:val="00895258"/>
    <w:rsid w:val="008959A6"/>
    <w:rsid w:val="00895FAE"/>
    <w:rsid w:val="008A14D3"/>
    <w:rsid w:val="008A2C2D"/>
    <w:rsid w:val="008B0AFF"/>
    <w:rsid w:val="008B0D25"/>
    <w:rsid w:val="008D1266"/>
    <w:rsid w:val="008D148B"/>
    <w:rsid w:val="008D1B50"/>
    <w:rsid w:val="008D2654"/>
    <w:rsid w:val="008D2FBF"/>
    <w:rsid w:val="008D41B7"/>
    <w:rsid w:val="008E1835"/>
    <w:rsid w:val="008E3C2B"/>
    <w:rsid w:val="008E7D2B"/>
    <w:rsid w:val="008E7E4C"/>
    <w:rsid w:val="008F3EA3"/>
    <w:rsid w:val="0090272C"/>
    <w:rsid w:val="0090347F"/>
    <w:rsid w:val="00907C2B"/>
    <w:rsid w:val="00910C3D"/>
    <w:rsid w:val="00910C6E"/>
    <w:rsid w:val="00917533"/>
    <w:rsid w:val="00923160"/>
    <w:rsid w:val="00926B66"/>
    <w:rsid w:val="00930AA9"/>
    <w:rsid w:val="00935353"/>
    <w:rsid w:val="00935E35"/>
    <w:rsid w:val="0094155A"/>
    <w:rsid w:val="0094238F"/>
    <w:rsid w:val="00950E8B"/>
    <w:rsid w:val="00955296"/>
    <w:rsid w:val="009559C7"/>
    <w:rsid w:val="009560E2"/>
    <w:rsid w:val="00956B02"/>
    <w:rsid w:val="00960EB6"/>
    <w:rsid w:val="00966558"/>
    <w:rsid w:val="00967520"/>
    <w:rsid w:val="00972298"/>
    <w:rsid w:val="00976EF9"/>
    <w:rsid w:val="00982212"/>
    <w:rsid w:val="00983A3C"/>
    <w:rsid w:val="0098469D"/>
    <w:rsid w:val="0098563F"/>
    <w:rsid w:val="00992141"/>
    <w:rsid w:val="0099288F"/>
    <w:rsid w:val="009954C2"/>
    <w:rsid w:val="009A0C3A"/>
    <w:rsid w:val="009A3DEE"/>
    <w:rsid w:val="009A4D74"/>
    <w:rsid w:val="009A4EC4"/>
    <w:rsid w:val="009B5749"/>
    <w:rsid w:val="009C113A"/>
    <w:rsid w:val="009C29B4"/>
    <w:rsid w:val="009C36BB"/>
    <w:rsid w:val="009C522D"/>
    <w:rsid w:val="009C66D2"/>
    <w:rsid w:val="009D1356"/>
    <w:rsid w:val="009D6DA9"/>
    <w:rsid w:val="009E1FFB"/>
    <w:rsid w:val="009E238D"/>
    <w:rsid w:val="009E44C9"/>
    <w:rsid w:val="009E57A9"/>
    <w:rsid w:val="009F1CDA"/>
    <w:rsid w:val="009F3B49"/>
    <w:rsid w:val="009F45A1"/>
    <w:rsid w:val="009F52DC"/>
    <w:rsid w:val="00A06D22"/>
    <w:rsid w:val="00A12809"/>
    <w:rsid w:val="00A13BC9"/>
    <w:rsid w:val="00A16FA9"/>
    <w:rsid w:val="00A20A5E"/>
    <w:rsid w:val="00A21D58"/>
    <w:rsid w:val="00A22A82"/>
    <w:rsid w:val="00A24C39"/>
    <w:rsid w:val="00A315C9"/>
    <w:rsid w:val="00A32A51"/>
    <w:rsid w:val="00A35AEE"/>
    <w:rsid w:val="00A37FAC"/>
    <w:rsid w:val="00A4671F"/>
    <w:rsid w:val="00A46C34"/>
    <w:rsid w:val="00A46CCC"/>
    <w:rsid w:val="00A46DFF"/>
    <w:rsid w:val="00A47261"/>
    <w:rsid w:val="00A515D5"/>
    <w:rsid w:val="00A55293"/>
    <w:rsid w:val="00A56254"/>
    <w:rsid w:val="00A579AB"/>
    <w:rsid w:val="00A63498"/>
    <w:rsid w:val="00A80A94"/>
    <w:rsid w:val="00A81061"/>
    <w:rsid w:val="00A848A0"/>
    <w:rsid w:val="00A85C04"/>
    <w:rsid w:val="00A90C4E"/>
    <w:rsid w:val="00A97D92"/>
    <w:rsid w:val="00AA0A2C"/>
    <w:rsid w:val="00AA18F9"/>
    <w:rsid w:val="00AA4968"/>
    <w:rsid w:val="00AA7BBA"/>
    <w:rsid w:val="00AB02D2"/>
    <w:rsid w:val="00AB4125"/>
    <w:rsid w:val="00AC2C77"/>
    <w:rsid w:val="00AC5B9E"/>
    <w:rsid w:val="00AD18DA"/>
    <w:rsid w:val="00AD1FE8"/>
    <w:rsid w:val="00AE49C9"/>
    <w:rsid w:val="00AF7D35"/>
    <w:rsid w:val="00B01502"/>
    <w:rsid w:val="00B02B26"/>
    <w:rsid w:val="00B102C3"/>
    <w:rsid w:val="00B14BE0"/>
    <w:rsid w:val="00B3227C"/>
    <w:rsid w:val="00B33D34"/>
    <w:rsid w:val="00B35760"/>
    <w:rsid w:val="00B37DB3"/>
    <w:rsid w:val="00B400FC"/>
    <w:rsid w:val="00B449F5"/>
    <w:rsid w:val="00B5059F"/>
    <w:rsid w:val="00B646C6"/>
    <w:rsid w:val="00B72E5A"/>
    <w:rsid w:val="00B801D3"/>
    <w:rsid w:val="00B8245D"/>
    <w:rsid w:val="00B845AA"/>
    <w:rsid w:val="00B8629D"/>
    <w:rsid w:val="00B925D5"/>
    <w:rsid w:val="00B92793"/>
    <w:rsid w:val="00B96CE0"/>
    <w:rsid w:val="00BA0C8F"/>
    <w:rsid w:val="00BA256B"/>
    <w:rsid w:val="00BA3D9B"/>
    <w:rsid w:val="00BA6E5A"/>
    <w:rsid w:val="00BB1ACD"/>
    <w:rsid w:val="00BB4AEE"/>
    <w:rsid w:val="00BB568A"/>
    <w:rsid w:val="00BC3573"/>
    <w:rsid w:val="00BD0752"/>
    <w:rsid w:val="00BD2F86"/>
    <w:rsid w:val="00BD4927"/>
    <w:rsid w:val="00BD66C6"/>
    <w:rsid w:val="00BD66F5"/>
    <w:rsid w:val="00BE139E"/>
    <w:rsid w:val="00BF02E6"/>
    <w:rsid w:val="00BF369D"/>
    <w:rsid w:val="00BF5626"/>
    <w:rsid w:val="00BF6C52"/>
    <w:rsid w:val="00C0170F"/>
    <w:rsid w:val="00C07ED1"/>
    <w:rsid w:val="00C10EAE"/>
    <w:rsid w:val="00C11461"/>
    <w:rsid w:val="00C1152B"/>
    <w:rsid w:val="00C12C9C"/>
    <w:rsid w:val="00C13952"/>
    <w:rsid w:val="00C20315"/>
    <w:rsid w:val="00C225B9"/>
    <w:rsid w:val="00C24238"/>
    <w:rsid w:val="00C24347"/>
    <w:rsid w:val="00C26427"/>
    <w:rsid w:val="00C368AF"/>
    <w:rsid w:val="00C41AE5"/>
    <w:rsid w:val="00C43511"/>
    <w:rsid w:val="00C43530"/>
    <w:rsid w:val="00C44A71"/>
    <w:rsid w:val="00C478A7"/>
    <w:rsid w:val="00C56E80"/>
    <w:rsid w:val="00C65E66"/>
    <w:rsid w:val="00C70A9D"/>
    <w:rsid w:val="00C75FD5"/>
    <w:rsid w:val="00C823AC"/>
    <w:rsid w:val="00C86A31"/>
    <w:rsid w:val="00C86B43"/>
    <w:rsid w:val="00C9261F"/>
    <w:rsid w:val="00CA631B"/>
    <w:rsid w:val="00CB11AF"/>
    <w:rsid w:val="00CB6542"/>
    <w:rsid w:val="00CC09C5"/>
    <w:rsid w:val="00CC47D7"/>
    <w:rsid w:val="00CE274D"/>
    <w:rsid w:val="00CE4659"/>
    <w:rsid w:val="00CF2676"/>
    <w:rsid w:val="00D07BCB"/>
    <w:rsid w:val="00D10348"/>
    <w:rsid w:val="00D1345B"/>
    <w:rsid w:val="00D13DEB"/>
    <w:rsid w:val="00D16AF8"/>
    <w:rsid w:val="00D17145"/>
    <w:rsid w:val="00D20F9A"/>
    <w:rsid w:val="00D275BC"/>
    <w:rsid w:val="00D31C38"/>
    <w:rsid w:val="00D33BCE"/>
    <w:rsid w:val="00D3475A"/>
    <w:rsid w:val="00D35761"/>
    <w:rsid w:val="00D35A6B"/>
    <w:rsid w:val="00D36D84"/>
    <w:rsid w:val="00D54A7E"/>
    <w:rsid w:val="00D558F0"/>
    <w:rsid w:val="00D76595"/>
    <w:rsid w:val="00D77898"/>
    <w:rsid w:val="00D81E23"/>
    <w:rsid w:val="00D81F21"/>
    <w:rsid w:val="00D82F5B"/>
    <w:rsid w:val="00D83D1E"/>
    <w:rsid w:val="00D85968"/>
    <w:rsid w:val="00D93E5F"/>
    <w:rsid w:val="00D9558A"/>
    <w:rsid w:val="00DA02ED"/>
    <w:rsid w:val="00DA294E"/>
    <w:rsid w:val="00DA3F86"/>
    <w:rsid w:val="00DA6DF9"/>
    <w:rsid w:val="00DA79CC"/>
    <w:rsid w:val="00DB2372"/>
    <w:rsid w:val="00DB47D9"/>
    <w:rsid w:val="00DB76E1"/>
    <w:rsid w:val="00DC1197"/>
    <w:rsid w:val="00DC7211"/>
    <w:rsid w:val="00DD4344"/>
    <w:rsid w:val="00DD6597"/>
    <w:rsid w:val="00DD69D0"/>
    <w:rsid w:val="00DE4170"/>
    <w:rsid w:val="00DF15E6"/>
    <w:rsid w:val="00DF7033"/>
    <w:rsid w:val="00E00A1C"/>
    <w:rsid w:val="00E01DE9"/>
    <w:rsid w:val="00E04556"/>
    <w:rsid w:val="00E0740A"/>
    <w:rsid w:val="00E149F7"/>
    <w:rsid w:val="00E2260F"/>
    <w:rsid w:val="00E24006"/>
    <w:rsid w:val="00E3006E"/>
    <w:rsid w:val="00E32D88"/>
    <w:rsid w:val="00E36183"/>
    <w:rsid w:val="00E4314D"/>
    <w:rsid w:val="00E511F2"/>
    <w:rsid w:val="00E516EA"/>
    <w:rsid w:val="00E52AD5"/>
    <w:rsid w:val="00E54EB7"/>
    <w:rsid w:val="00E55779"/>
    <w:rsid w:val="00E63D4C"/>
    <w:rsid w:val="00E63DA2"/>
    <w:rsid w:val="00E655C4"/>
    <w:rsid w:val="00E6744E"/>
    <w:rsid w:val="00E678E4"/>
    <w:rsid w:val="00E74E77"/>
    <w:rsid w:val="00E81C19"/>
    <w:rsid w:val="00E827AB"/>
    <w:rsid w:val="00E85579"/>
    <w:rsid w:val="00E90271"/>
    <w:rsid w:val="00EA0142"/>
    <w:rsid w:val="00EA0952"/>
    <w:rsid w:val="00EA1AE4"/>
    <w:rsid w:val="00EA277C"/>
    <w:rsid w:val="00EA2BAF"/>
    <w:rsid w:val="00EA55AC"/>
    <w:rsid w:val="00EB0056"/>
    <w:rsid w:val="00EB2A45"/>
    <w:rsid w:val="00EB6045"/>
    <w:rsid w:val="00EC2CC7"/>
    <w:rsid w:val="00EC3E58"/>
    <w:rsid w:val="00ED5A3B"/>
    <w:rsid w:val="00ED6467"/>
    <w:rsid w:val="00ED7245"/>
    <w:rsid w:val="00EE00D4"/>
    <w:rsid w:val="00EE0E76"/>
    <w:rsid w:val="00EF5644"/>
    <w:rsid w:val="00F00489"/>
    <w:rsid w:val="00F1189E"/>
    <w:rsid w:val="00F16396"/>
    <w:rsid w:val="00F232CA"/>
    <w:rsid w:val="00F32260"/>
    <w:rsid w:val="00F3287E"/>
    <w:rsid w:val="00F36770"/>
    <w:rsid w:val="00F417A4"/>
    <w:rsid w:val="00F432E6"/>
    <w:rsid w:val="00F43A89"/>
    <w:rsid w:val="00F50764"/>
    <w:rsid w:val="00F519B8"/>
    <w:rsid w:val="00F63A4E"/>
    <w:rsid w:val="00F6583A"/>
    <w:rsid w:val="00F67A18"/>
    <w:rsid w:val="00F7175A"/>
    <w:rsid w:val="00F737F2"/>
    <w:rsid w:val="00F800F8"/>
    <w:rsid w:val="00F849FC"/>
    <w:rsid w:val="00F84A4C"/>
    <w:rsid w:val="00F86A6F"/>
    <w:rsid w:val="00F900F5"/>
    <w:rsid w:val="00F91015"/>
    <w:rsid w:val="00F9438C"/>
    <w:rsid w:val="00F97CB3"/>
    <w:rsid w:val="00FA11E8"/>
    <w:rsid w:val="00FA2C93"/>
    <w:rsid w:val="00FA3BA5"/>
    <w:rsid w:val="00FB0DA1"/>
    <w:rsid w:val="00FB422E"/>
    <w:rsid w:val="00FB5D5E"/>
    <w:rsid w:val="00FC622E"/>
    <w:rsid w:val="00FD1A00"/>
    <w:rsid w:val="00FD243B"/>
    <w:rsid w:val="00FD3994"/>
    <w:rsid w:val="00FD4ABD"/>
    <w:rsid w:val="00FE4791"/>
    <w:rsid w:val="00FE79E9"/>
    <w:rsid w:val="00FF0C99"/>
    <w:rsid w:val="00FF3785"/>
    <w:rsid w:val="00FF79EC"/>
    <w:rsid w:val="13EE6193"/>
    <w:rsid w:val="32FC120F"/>
    <w:rsid w:val="54E801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semiHidden="0" w:qFormat="1"/>
    <w:lsdException w:name="Hyperlink"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Char"/>
    <w:uiPriority w:val="99"/>
    <w:unhideWhenUsed/>
    <w:qFormat/>
    <w:pPr>
      <w:spacing w:after="120" w:line="480" w:lineRule="auto"/>
      <w:ind w:leftChars="200" w:left="420"/>
    </w:pPr>
    <w:rPr>
      <w:rFonts w:ascii="仿宋_GB2312" w:eastAsia="仿宋_GB2312" w:hAnsi="Times New Roman" w:cs="Times New Roman"/>
      <w:sz w:val="32"/>
      <w:szCs w:val="24"/>
    </w:rPr>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styleId="a5">
    <w:name w:val="Hyperlink"/>
    <w:basedOn w:val="a0"/>
    <w:uiPriority w:val="99"/>
    <w:semiHidden/>
    <w:unhideWhenUsed/>
    <w:qFormat/>
    <w:rPr>
      <w:color w:val="3F88BF"/>
      <w:u w:val="none"/>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styleId="a6">
    <w:name w:val="List Paragraph"/>
    <w:basedOn w:val="a"/>
    <w:uiPriority w:val="34"/>
    <w:qFormat/>
    <w:pPr>
      <w:ind w:firstLineChars="200" w:firstLine="420"/>
    </w:pPr>
  </w:style>
  <w:style w:type="character" w:customStyle="1" w:styleId="2Char">
    <w:name w:val="正文文本缩进 2 Char"/>
    <w:basedOn w:val="a0"/>
    <w:link w:val="2"/>
    <w:uiPriority w:val="99"/>
    <w:qFormat/>
    <w:rPr>
      <w:rFonts w:ascii="仿宋_GB2312" w:eastAsia="仿宋_GB2312" w:hAnsi="Times New Roman" w:cs="Times New Roman"/>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9266371-C7BC-4197-BA4D-6A94F0AF7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wdzx97</Template>
  <TotalTime>1</TotalTime>
  <Pages>7</Pages>
  <Words>518</Words>
  <Characters>2958</Characters>
  <Application>Microsoft Office Word</Application>
  <DocSecurity>0</DocSecurity>
  <Lines>24</Lines>
  <Paragraphs>6</Paragraphs>
  <ScaleCrop>false</ScaleCrop>
  <Company>Microsoft</Company>
  <LinksUpToDate>false</LinksUpToDate>
  <CharactersWithSpaces>3470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金辉(金辉:鍔炵悊)</dc:creator>
  <cp:lastModifiedBy>陈晔(陈晔:编号套红)</cp:lastModifiedBy>
  <cp:revision>11</cp:revision>
  <cp:lastPrinted>2019-06-20T06:04:00Z</cp:lastPrinted>
  <dcterms:created xsi:type="dcterms:W3CDTF">2019-04-22T03:57:00Z</dcterms:created>
  <dcterms:modified xsi:type="dcterms:W3CDTF">2019-06-20T06:04:00Z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