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55" w:rsidRDefault="00132938">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2018</w:t>
      </w:r>
      <w:r>
        <w:rPr>
          <w:rFonts w:ascii="华文中宋" w:eastAsia="华文中宋" w:hAnsi="华文中宋" w:hint="eastAsia"/>
          <w:b/>
          <w:sz w:val="44"/>
          <w:szCs w:val="44"/>
        </w:rPr>
        <w:t>年度宝山区财政预算执行</w:t>
      </w:r>
      <w:proofErr w:type="gramStart"/>
      <w:r>
        <w:rPr>
          <w:rFonts w:ascii="华文中宋" w:eastAsia="华文中宋" w:hAnsi="华文中宋" w:hint="eastAsia"/>
          <w:b/>
          <w:sz w:val="44"/>
          <w:szCs w:val="44"/>
        </w:rPr>
        <w:t>和</w:t>
      </w:r>
      <w:proofErr w:type="gramEnd"/>
    </w:p>
    <w:p w:rsidR="004B6855" w:rsidRDefault="00132938">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其他财政收支审计结果整改情况报告</w:t>
      </w:r>
    </w:p>
    <w:p w:rsidR="004B6855" w:rsidRDefault="004B6855">
      <w:pPr>
        <w:ind w:firstLineChars="200" w:firstLine="640"/>
        <w:jc w:val="center"/>
        <w:rPr>
          <w:rFonts w:ascii="仿宋_GB2312" w:hAnsi="ˎ̥" w:cs="宋体"/>
          <w:kern w:val="0"/>
          <w:szCs w:val="32"/>
        </w:rPr>
      </w:pPr>
    </w:p>
    <w:p w:rsidR="004B6855" w:rsidRDefault="00132938">
      <w:pPr>
        <w:rPr>
          <w:rFonts w:ascii="仿宋_GB2312" w:hAnsi="ˎ̥" w:cs="宋体"/>
          <w:kern w:val="0"/>
          <w:szCs w:val="32"/>
        </w:rPr>
      </w:pPr>
      <w:r>
        <w:rPr>
          <w:rFonts w:ascii="仿宋_GB2312" w:hAnsi="ˎ̥" w:cs="宋体" w:hint="eastAsia"/>
          <w:kern w:val="0"/>
          <w:szCs w:val="32"/>
        </w:rPr>
        <w:t xml:space="preserve">    </w:t>
      </w:r>
      <w:r>
        <w:rPr>
          <w:rFonts w:ascii="仿宋_GB2312" w:hAnsi="ˎ̥" w:cs="宋体" w:hint="eastAsia"/>
          <w:kern w:val="0"/>
          <w:szCs w:val="32"/>
        </w:rPr>
        <w:t>对</w:t>
      </w:r>
      <w:r>
        <w:rPr>
          <w:rFonts w:ascii="仿宋_GB2312" w:hAnsi="ˎ̥" w:cs="宋体" w:hint="eastAsia"/>
          <w:kern w:val="0"/>
          <w:szCs w:val="32"/>
        </w:rPr>
        <w:t>2018</w:t>
      </w:r>
      <w:r>
        <w:rPr>
          <w:rFonts w:ascii="仿宋_GB2312" w:hAnsi="ˎ̥" w:cs="宋体" w:hint="eastAsia"/>
          <w:kern w:val="0"/>
          <w:szCs w:val="32"/>
        </w:rPr>
        <w:t>年度区本级预算执行和其他财政收支审计工作报告所反映的问题，区委、区政府高度重视，分别召开区委常委会和区政府常务</w:t>
      </w:r>
      <w:bookmarkStart w:id="0" w:name="_GoBack"/>
      <w:bookmarkEnd w:id="0"/>
      <w:r>
        <w:rPr>
          <w:rFonts w:ascii="仿宋_GB2312" w:hAnsi="ˎ̥" w:cs="宋体" w:hint="eastAsia"/>
          <w:kern w:val="0"/>
          <w:szCs w:val="32"/>
        </w:rPr>
        <w:t>会议，专题听取审计情况，要求相关职能部门高度重视审计发现的问题，认真加以整改，通过建章立制，着力构建长效机制，提高管理水平。区审计局按照区人大常委会审议意见和区委、区政府有关要求，组织审计力量，加大审计整改跟踪检查力度，督促被审计单位着力推进审计整改。检查结果表明，有关部门和单位积极采纳审计意见和建议，采取各种措施，从实现部门联动、完善工作机制、加强制度建设等方面，加强审计整改，提</w:t>
      </w:r>
      <w:r>
        <w:rPr>
          <w:rFonts w:ascii="仿宋_GB2312" w:hAnsi="ˎ̥" w:cs="宋体" w:hint="eastAsia"/>
          <w:kern w:val="0"/>
          <w:szCs w:val="32"/>
        </w:rPr>
        <w:t>升整改实效。</w:t>
      </w:r>
    </w:p>
    <w:p w:rsidR="004B6855" w:rsidRDefault="00132938">
      <w:pPr>
        <w:ind w:firstLineChars="200" w:firstLine="640"/>
        <w:rPr>
          <w:rFonts w:ascii="黑体" w:eastAsia="黑体" w:hAnsi="ˎ̥"/>
          <w:szCs w:val="32"/>
        </w:rPr>
      </w:pPr>
      <w:r>
        <w:rPr>
          <w:rFonts w:ascii="黑体" w:eastAsia="黑体" w:hAnsi="ˎ̥" w:hint="eastAsia"/>
          <w:szCs w:val="32"/>
        </w:rPr>
        <w:t>一、本级预算审计查出问题的整改情况</w:t>
      </w:r>
    </w:p>
    <w:p w:rsidR="004B6855" w:rsidRDefault="00132938">
      <w:pPr>
        <w:numPr>
          <w:ins w:id="1" w:author="季文娟" w:date="2019-12-20T13:30:00Z"/>
        </w:numPr>
        <w:ind w:firstLineChars="224" w:firstLine="720"/>
        <w:rPr>
          <w:rFonts w:ascii="仿宋_GB2312" w:hAnsi="仿宋_GB2312"/>
          <w:szCs w:val="32"/>
        </w:rPr>
      </w:pPr>
      <w:r>
        <w:rPr>
          <w:rFonts w:ascii="仿宋_GB2312" w:hAnsi="仿宋_GB2312" w:cs="仿宋_GB2312" w:hint="eastAsia"/>
          <w:b/>
          <w:bCs/>
          <w:szCs w:val="32"/>
        </w:rPr>
        <w:t>（一）关于财政资金管理方面。</w:t>
      </w:r>
      <w:r>
        <w:rPr>
          <w:rFonts w:ascii="仿宋_GB2312" w:hAnsi="仿宋_GB2312" w:cs="仿宋_GB2312" w:hint="eastAsia"/>
          <w:szCs w:val="32"/>
        </w:rPr>
        <w:t>区财政局已要求相关单位加快项目推进力度，并按进度下拨资金；对相关主管部门专户当年结余资金进行了统筹安排，进一步提高了财政资金使用效率。另外，区财政局对未编制竣工财务决算的项目进行梳理，已完成</w:t>
      </w:r>
      <w:r>
        <w:rPr>
          <w:rFonts w:ascii="仿宋_GB2312" w:hAnsi="仿宋_GB2312" w:cs="仿宋_GB2312"/>
          <w:szCs w:val="32"/>
        </w:rPr>
        <w:t>16</w:t>
      </w:r>
      <w:r>
        <w:rPr>
          <w:rFonts w:ascii="仿宋_GB2312" w:hAnsi="仿宋_GB2312" w:cs="仿宋_GB2312" w:hint="eastAsia"/>
          <w:szCs w:val="32"/>
        </w:rPr>
        <w:t>个竣工财务决算编制</w:t>
      </w:r>
      <w:r>
        <w:rPr>
          <w:rFonts w:ascii="仿宋_GB2312" w:hAnsi="仿宋_GB2312" w:cs="仿宋_GB2312"/>
          <w:szCs w:val="32"/>
        </w:rPr>
        <w:t>,</w:t>
      </w:r>
      <w:r>
        <w:rPr>
          <w:rFonts w:ascii="仿宋_GB2312" w:hAnsi="仿宋_GB2312" w:cs="仿宋_GB2312" w:hint="eastAsia"/>
          <w:szCs w:val="32"/>
        </w:rPr>
        <w:t>上缴资金</w:t>
      </w:r>
      <w:r>
        <w:rPr>
          <w:rFonts w:ascii="仿宋_GB2312" w:hAnsi="仿宋_GB2312" w:cs="仿宋_GB2312"/>
          <w:szCs w:val="32"/>
        </w:rPr>
        <w:t>739.8</w:t>
      </w:r>
      <w:r>
        <w:rPr>
          <w:rFonts w:ascii="仿宋_GB2312" w:hAnsi="仿宋_GB2312" w:cs="仿宋_GB2312" w:hint="eastAsia"/>
          <w:szCs w:val="32"/>
        </w:rPr>
        <w:t>万元</w:t>
      </w:r>
      <w:r>
        <w:rPr>
          <w:rFonts w:ascii="仿宋_GB2312" w:hAnsi="仿宋_GB2312" w:cs="仿宋_GB2312"/>
          <w:szCs w:val="32"/>
        </w:rPr>
        <w:t>;</w:t>
      </w:r>
      <w:r>
        <w:rPr>
          <w:rFonts w:ascii="仿宋_GB2312" w:hAnsi="仿宋_GB2312" w:cs="仿宋_GB2312" w:hint="eastAsia"/>
          <w:szCs w:val="32"/>
        </w:rPr>
        <w:t>另有</w:t>
      </w:r>
      <w:r>
        <w:rPr>
          <w:rFonts w:ascii="仿宋_GB2312" w:hAnsi="仿宋_GB2312" w:cs="仿宋_GB2312"/>
          <w:szCs w:val="32"/>
        </w:rPr>
        <w:t>82</w:t>
      </w:r>
      <w:r>
        <w:rPr>
          <w:rFonts w:ascii="仿宋_GB2312" w:hAnsi="仿宋_GB2312" w:cs="仿宋_GB2312" w:hint="eastAsia"/>
          <w:szCs w:val="32"/>
        </w:rPr>
        <w:t>个项目正在编制竣工财务决算。</w:t>
      </w:r>
    </w:p>
    <w:p w:rsidR="004B6855" w:rsidRDefault="00132938">
      <w:pPr>
        <w:ind w:firstLineChars="224" w:firstLine="720"/>
        <w:rPr>
          <w:rFonts w:ascii="仿宋_GB2312" w:hAnsi="仿宋_GB2312"/>
          <w:szCs w:val="32"/>
        </w:rPr>
      </w:pPr>
      <w:r>
        <w:rPr>
          <w:rFonts w:ascii="仿宋_GB2312" w:hAnsi="仿宋_GB2312" w:cs="仿宋_GB2312" w:hint="eastAsia"/>
          <w:b/>
          <w:bCs/>
          <w:szCs w:val="32"/>
        </w:rPr>
        <w:t>（二）绩效目标管理方面。</w:t>
      </w:r>
      <w:r>
        <w:rPr>
          <w:rFonts w:ascii="仿宋_GB2312" w:hAnsi="仿宋_GB2312" w:cs="仿宋_GB2312" w:hint="eastAsia"/>
          <w:szCs w:val="32"/>
        </w:rPr>
        <w:t>区财政局通过组织开展业务培训，进一步增强预算单位财会人员和财政局相关业务人员</w:t>
      </w:r>
      <w:r>
        <w:rPr>
          <w:rFonts w:ascii="仿宋_GB2312" w:hAnsi="仿宋_GB2312" w:cs="仿宋_GB2312" w:hint="eastAsia"/>
          <w:szCs w:val="32"/>
        </w:rPr>
        <w:lastRenderedPageBreak/>
        <w:t>的绩效管理意识和实务操作能力；在</w:t>
      </w:r>
      <w:r>
        <w:rPr>
          <w:rFonts w:ascii="仿宋_GB2312" w:hAnsi="仿宋_GB2312" w:cs="仿宋_GB2312"/>
          <w:szCs w:val="32"/>
        </w:rPr>
        <w:t>2020</w:t>
      </w:r>
      <w:r>
        <w:rPr>
          <w:rFonts w:ascii="仿宋_GB2312" w:hAnsi="仿宋_GB2312" w:cs="仿宋_GB2312" w:hint="eastAsia"/>
          <w:szCs w:val="32"/>
        </w:rPr>
        <w:t>年部门预算编制中将</w:t>
      </w:r>
      <w:r>
        <w:rPr>
          <w:rFonts w:ascii="仿宋_GB2312" w:hAnsi="仿宋_GB2312" w:cs="仿宋_GB2312" w:hint="eastAsia"/>
          <w:szCs w:val="32"/>
        </w:rPr>
        <w:t>绩效目标设置作为预算安排的前置条件和预算评审的重要内容，开展绩效目标批复试点工作；扩大绩效目标管理范围，在项目支出编报绩效目标全覆盖的基础上，试点编报部门整体支出、专项资金政策、国有资本经营预算项目编报绩效目标。</w:t>
      </w:r>
    </w:p>
    <w:p w:rsidR="004B6855" w:rsidRDefault="00132938">
      <w:pPr>
        <w:ind w:firstLineChars="224" w:firstLine="720"/>
        <w:rPr>
          <w:rFonts w:ascii="仿宋_GB2312" w:hAnsi="仿宋_GB2312"/>
          <w:szCs w:val="32"/>
        </w:rPr>
      </w:pPr>
      <w:r>
        <w:rPr>
          <w:rFonts w:ascii="仿宋_GB2312" w:hAnsi="仿宋_GB2312" w:cs="仿宋_GB2312" w:hint="eastAsia"/>
          <w:b/>
          <w:bCs/>
          <w:szCs w:val="32"/>
        </w:rPr>
        <w:t>（三）国资经营管理方面。</w:t>
      </w:r>
      <w:r>
        <w:rPr>
          <w:rFonts w:ascii="仿宋_GB2312" w:hAnsi="仿宋_GB2312" w:cs="仿宋_GB2312" w:hint="eastAsia"/>
          <w:szCs w:val="32"/>
        </w:rPr>
        <w:t>相关国有企业已于</w:t>
      </w:r>
      <w:r>
        <w:rPr>
          <w:rFonts w:ascii="仿宋_GB2312" w:hAnsi="仿宋_GB2312" w:cs="仿宋_GB2312"/>
          <w:szCs w:val="32"/>
        </w:rPr>
        <w:t>2019</w:t>
      </w:r>
      <w:r>
        <w:rPr>
          <w:rFonts w:ascii="仿宋_GB2312" w:hAnsi="仿宋_GB2312" w:cs="仿宋_GB2312" w:hint="eastAsia"/>
          <w:szCs w:val="32"/>
        </w:rPr>
        <w:t>年</w:t>
      </w:r>
      <w:r>
        <w:rPr>
          <w:rFonts w:ascii="仿宋_GB2312" w:hAnsi="仿宋_GB2312" w:cs="仿宋_GB2312"/>
          <w:szCs w:val="32"/>
        </w:rPr>
        <w:t>6</w:t>
      </w:r>
      <w:r>
        <w:rPr>
          <w:rFonts w:ascii="仿宋_GB2312" w:hAnsi="仿宋_GB2312" w:cs="仿宋_GB2312" w:hint="eastAsia"/>
          <w:szCs w:val="32"/>
        </w:rPr>
        <w:t>月完成账务处理，确认收入</w:t>
      </w:r>
      <w:r>
        <w:rPr>
          <w:rFonts w:ascii="仿宋_GB2312" w:hAnsi="仿宋_GB2312" w:cs="仿宋_GB2312"/>
          <w:szCs w:val="32"/>
        </w:rPr>
        <w:t>3007.16</w:t>
      </w:r>
      <w:r>
        <w:rPr>
          <w:rFonts w:ascii="仿宋_GB2312" w:hAnsi="仿宋_GB2312" w:cs="仿宋_GB2312" w:hint="eastAsia"/>
          <w:szCs w:val="32"/>
        </w:rPr>
        <w:t>万元，增加了国有资本经营预算收益。</w:t>
      </w:r>
    </w:p>
    <w:p w:rsidR="004B6855" w:rsidRDefault="00132938">
      <w:pPr>
        <w:ind w:firstLineChars="200" w:firstLine="640"/>
        <w:rPr>
          <w:rFonts w:ascii="黑体" w:eastAsia="黑体" w:hAnsi="ˎ̥"/>
          <w:szCs w:val="32"/>
        </w:rPr>
      </w:pPr>
      <w:r>
        <w:rPr>
          <w:rFonts w:ascii="黑体" w:eastAsia="黑体" w:hAnsi="ˎ̥" w:hint="eastAsia"/>
          <w:szCs w:val="32"/>
        </w:rPr>
        <w:t>二、部门预算执行审计查出问题的整改情况</w:t>
      </w:r>
    </w:p>
    <w:p w:rsidR="004B6855" w:rsidRDefault="00132938">
      <w:pPr>
        <w:ind w:firstLineChars="200" w:firstLine="643"/>
        <w:rPr>
          <w:rFonts w:ascii="仿宋_GB2312" w:hAnsi="仿宋_GB2312"/>
          <w:szCs w:val="32"/>
        </w:rPr>
      </w:pPr>
      <w:r>
        <w:rPr>
          <w:rFonts w:ascii="仿宋_GB2312" w:hAnsi="仿宋_GB2312" w:cs="仿宋_GB2312" w:hint="eastAsia"/>
          <w:b/>
          <w:bCs/>
          <w:szCs w:val="32"/>
        </w:rPr>
        <w:t>关于结余资金、福利费使用方面，</w:t>
      </w:r>
      <w:r>
        <w:rPr>
          <w:rFonts w:ascii="仿宋_GB2312" w:hAnsi="仿宋_GB2312" w:cs="仿宋_GB2312"/>
          <w:szCs w:val="32"/>
        </w:rPr>
        <w:t>6</w:t>
      </w:r>
      <w:r>
        <w:rPr>
          <w:rFonts w:ascii="仿宋_GB2312" w:hAnsi="仿宋_GB2312" w:cs="仿宋_GB2312" w:hint="eastAsia"/>
          <w:szCs w:val="32"/>
        </w:rPr>
        <w:t>个单位已将相关结余资金</w:t>
      </w:r>
      <w:r>
        <w:rPr>
          <w:rFonts w:ascii="仿宋_GB2312" w:hAnsi="仿宋_GB2312" w:cs="仿宋_GB2312"/>
          <w:szCs w:val="32"/>
        </w:rPr>
        <w:t>3279.21</w:t>
      </w:r>
      <w:r>
        <w:rPr>
          <w:rFonts w:ascii="仿宋_GB2312" w:hAnsi="仿宋_GB2312" w:cs="仿宋_GB2312" w:hint="eastAsia"/>
          <w:szCs w:val="32"/>
        </w:rPr>
        <w:t>万元上缴区财政；</w:t>
      </w:r>
      <w:proofErr w:type="gramStart"/>
      <w:r>
        <w:rPr>
          <w:rFonts w:ascii="仿宋_GB2312" w:hAnsi="仿宋_GB2312" w:cs="仿宋_GB2312" w:hint="eastAsia"/>
          <w:szCs w:val="32"/>
        </w:rPr>
        <w:t>部分误列的</w:t>
      </w:r>
      <w:proofErr w:type="gramEnd"/>
      <w:r>
        <w:rPr>
          <w:rFonts w:ascii="仿宋_GB2312" w:hAnsi="仿宋_GB2312" w:cs="仿宋_GB2312" w:hint="eastAsia"/>
          <w:szCs w:val="32"/>
        </w:rPr>
        <w:t>行政福利费支出已转列规定科目；个别事业</w:t>
      </w:r>
      <w:r>
        <w:rPr>
          <w:rFonts w:ascii="仿宋_GB2312" w:hAnsi="仿宋_GB2312" w:cs="仿宋_GB2312" w:hint="eastAsia"/>
          <w:szCs w:val="32"/>
        </w:rPr>
        <w:t>单位已收回列支的所属企业人员工资</w:t>
      </w:r>
      <w:r>
        <w:rPr>
          <w:rFonts w:ascii="仿宋_GB2312" w:hAnsi="仿宋_GB2312" w:cs="仿宋_GB2312"/>
          <w:szCs w:val="32"/>
        </w:rPr>
        <w:t>110.82</w:t>
      </w:r>
      <w:r>
        <w:rPr>
          <w:rFonts w:ascii="仿宋_GB2312" w:hAnsi="仿宋_GB2312" w:cs="仿宋_GB2312" w:hint="eastAsia"/>
          <w:szCs w:val="32"/>
        </w:rPr>
        <w:t>万元。</w:t>
      </w:r>
      <w:r>
        <w:rPr>
          <w:rFonts w:ascii="仿宋_GB2312" w:hAnsi="仿宋_GB2312" w:cs="仿宋_GB2312" w:hint="eastAsia"/>
          <w:b/>
          <w:bCs/>
          <w:szCs w:val="32"/>
        </w:rPr>
        <w:t>关于支付依据和手续、实物管理方面，</w:t>
      </w:r>
      <w:r>
        <w:rPr>
          <w:rFonts w:ascii="仿宋_GB2312" w:hAnsi="仿宋_GB2312" w:cs="仿宋_GB2312" w:hint="eastAsia"/>
          <w:szCs w:val="32"/>
        </w:rPr>
        <w:t>相关单位加强了财务管理方面的培训，进一步明确了报销原则和手续要求，规范实物领用手续。另外，相关单位纠正了项目预算执行率低的问题，进一步规范政府集中采购行为。</w:t>
      </w:r>
    </w:p>
    <w:p w:rsidR="004B6855" w:rsidRDefault="00132938">
      <w:pPr>
        <w:ind w:firstLineChars="200" w:firstLine="640"/>
        <w:rPr>
          <w:rFonts w:ascii="黑体" w:eastAsia="黑体" w:hAnsi="ˎ̥"/>
          <w:szCs w:val="32"/>
        </w:rPr>
      </w:pPr>
      <w:r>
        <w:rPr>
          <w:rFonts w:ascii="黑体" w:eastAsia="黑体" w:hAnsi="ˎ̥" w:hint="eastAsia"/>
          <w:szCs w:val="32"/>
        </w:rPr>
        <w:t>三、财政专项资金审计调查查出问题的整改情况</w:t>
      </w:r>
    </w:p>
    <w:p w:rsidR="004B6855" w:rsidRDefault="00132938">
      <w:pPr>
        <w:ind w:firstLineChars="200" w:firstLine="643"/>
        <w:rPr>
          <w:rFonts w:ascii="仿宋_GB2312" w:hAnsi="仿宋_GB2312"/>
          <w:b/>
          <w:bCs/>
          <w:szCs w:val="32"/>
        </w:rPr>
      </w:pPr>
      <w:r>
        <w:rPr>
          <w:rFonts w:ascii="仿宋_GB2312" w:hAnsi="仿宋_GB2312" w:cs="仿宋_GB2312" w:hint="eastAsia"/>
          <w:b/>
          <w:bCs/>
          <w:szCs w:val="32"/>
        </w:rPr>
        <w:t>（一）产业发展区域统筹政策措施落实整改情况</w:t>
      </w:r>
    </w:p>
    <w:p w:rsidR="004B6855" w:rsidRDefault="00132938">
      <w:pPr>
        <w:ind w:firstLineChars="200" w:firstLine="643"/>
        <w:rPr>
          <w:rFonts w:ascii="仿宋_GB2312" w:hAnsi="仿宋_GB2312" w:cs="仿宋_GB2312"/>
          <w:color w:val="000000"/>
          <w:szCs w:val="32"/>
        </w:rPr>
      </w:pPr>
      <w:r>
        <w:rPr>
          <w:rFonts w:ascii="仿宋_GB2312" w:hAnsi="仿宋_GB2312" w:cs="仿宋_GB2312" w:hint="eastAsia"/>
          <w:b/>
          <w:bCs/>
          <w:color w:val="000000"/>
          <w:szCs w:val="32"/>
        </w:rPr>
        <w:t>1.</w:t>
      </w:r>
      <w:r>
        <w:rPr>
          <w:rFonts w:ascii="仿宋_GB2312" w:hAnsi="仿宋_GB2312" w:cs="仿宋_GB2312" w:hint="eastAsia"/>
          <w:b/>
          <w:bCs/>
          <w:color w:val="000000"/>
          <w:szCs w:val="32"/>
        </w:rPr>
        <w:t>在摸清招商资源家底方面，区级层面</w:t>
      </w:r>
      <w:r>
        <w:rPr>
          <w:rFonts w:ascii="仿宋_GB2312" w:hAnsi="仿宋_GB2312" w:cs="仿宋_GB2312" w:hint="eastAsia"/>
          <w:color w:val="000000"/>
          <w:szCs w:val="32"/>
        </w:rPr>
        <w:t>，区</w:t>
      </w:r>
      <w:proofErr w:type="gramStart"/>
      <w:r>
        <w:rPr>
          <w:rFonts w:ascii="仿宋_GB2312" w:hAnsi="仿宋_GB2312" w:cs="仿宋_GB2312" w:hint="eastAsia"/>
          <w:color w:val="000000"/>
          <w:szCs w:val="32"/>
        </w:rPr>
        <w:t>投促中心</w:t>
      </w:r>
      <w:proofErr w:type="gramEnd"/>
      <w:r>
        <w:rPr>
          <w:rFonts w:ascii="仿宋_GB2312" w:hAnsi="仿宋_GB2312" w:cs="仿宋_GB2312" w:hint="eastAsia"/>
          <w:color w:val="000000"/>
          <w:szCs w:val="32"/>
        </w:rPr>
        <w:t>已与区国资委联系，拟加强协作打通“三库</w:t>
      </w:r>
      <w:proofErr w:type="gramStart"/>
      <w:r>
        <w:rPr>
          <w:rFonts w:ascii="仿宋_GB2312" w:hAnsi="仿宋_GB2312" w:cs="仿宋_GB2312" w:hint="eastAsia"/>
          <w:color w:val="000000"/>
          <w:szCs w:val="32"/>
        </w:rPr>
        <w:t>一</w:t>
      </w:r>
      <w:proofErr w:type="gramEnd"/>
      <w:r>
        <w:rPr>
          <w:rFonts w:ascii="仿宋_GB2312" w:hAnsi="仿宋_GB2312" w:cs="仿宋_GB2312" w:hint="eastAsia"/>
          <w:color w:val="000000"/>
          <w:szCs w:val="32"/>
        </w:rPr>
        <w:t>平台”与区国资</w:t>
      </w:r>
      <w:proofErr w:type="gramStart"/>
      <w:r>
        <w:rPr>
          <w:rFonts w:ascii="仿宋_GB2312" w:hAnsi="仿宋_GB2312" w:cs="仿宋_GB2312" w:hint="eastAsia"/>
          <w:color w:val="000000"/>
          <w:szCs w:val="32"/>
        </w:rPr>
        <w:t>委资源</w:t>
      </w:r>
      <w:proofErr w:type="gramEnd"/>
      <w:r>
        <w:rPr>
          <w:rFonts w:ascii="仿宋_GB2312" w:hAnsi="仿宋_GB2312" w:cs="仿宋_GB2312" w:hint="eastAsia"/>
          <w:color w:val="000000"/>
          <w:szCs w:val="32"/>
        </w:rPr>
        <w:t>系统的接口，逐步将</w:t>
      </w:r>
      <w:proofErr w:type="gramStart"/>
      <w:r>
        <w:rPr>
          <w:rFonts w:ascii="仿宋_GB2312" w:hAnsi="仿宋_GB2312" w:cs="仿宋_GB2312" w:hint="eastAsia"/>
          <w:color w:val="000000"/>
          <w:szCs w:val="32"/>
        </w:rPr>
        <w:t>区国资委直管</w:t>
      </w:r>
      <w:proofErr w:type="gramEnd"/>
      <w:r>
        <w:rPr>
          <w:rFonts w:ascii="仿宋_GB2312" w:hAnsi="仿宋_GB2312" w:cs="仿宋_GB2312" w:hint="eastAsia"/>
          <w:color w:val="000000"/>
          <w:szCs w:val="32"/>
        </w:rPr>
        <w:t>企业及委托监管企</w:t>
      </w:r>
      <w:r>
        <w:rPr>
          <w:rFonts w:ascii="仿宋_GB2312" w:hAnsi="仿宋_GB2312" w:cs="仿宋_GB2312" w:hint="eastAsia"/>
          <w:color w:val="000000"/>
          <w:szCs w:val="32"/>
        </w:rPr>
        <w:lastRenderedPageBreak/>
        <w:t>业的</w:t>
      </w:r>
      <w:r>
        <w:rPr>
          <w:rFonts w:ascii="仿宋_GB2312" w:hAnsi="仿宋_GB2312" w:cs="仿宋_GB2312" w:hint="eastAsia"/>
          <w:szCs w:val="32"/>
        </w:rPr>
        <w:t>租赁</w:t>
      </w:r>
      <w:r>
        <w:rPr>
          <w:rFonts w:ascii="仿宋_GB2312" w:hAnsi="仿宋_GB2312" w:cs="仿宋_GB2312" w:hint="eastAsia"/>
          <w:color w:val="000000"/>
          <w:szCs w:val="32"/>
        </w:rPr>
        <w:t>资源导入“三库</w:t>
      </w:r>
      <w:proofErr w:type="gramStart"/>
      <w:r>
        <w:rPr>
          <w:rFonts w:ascii="仿宋_GB2312" w:hAnsi="仿宋_GB2312" w:cs="仿宋_GB2312" w:hint="eastAsia"/>
          <w:color w:val="000000"/>
          <w:szCs w:val="32"/>
        </w:rPr>
        <w:t>一</w:t>
      </w:r>
      <w:proofErr w:type="gramEnd"/>
      <w:r>
        <w:rPr>
          <w:rFonts w:ascii="仿宋_GB2312" w:hAnsi="仿宋_GB2312" w:cs="仿宋_GB2312" w:hint="eastAsia"/>
          <w:color w:val="000000"/>
          <w:szCs w:val="32"/>
        </w:rPr>
        <w:t>平台”；</w:t>
      </w:r>
      <w:r>
        <w:rPr>
          <w:rFonts w:ascii="仿宋_GB2312" w:hAnsi="仿宋_GB2312" w:cs="仿宋_GB2312" w:hint="eastAsia"/>
          <w:b/>
          <w:bCs/>
          <w:color w:val="000000"/>
          <w:szCs w:val="32"/>
        </w:rPr>
        <w:t>镇（园区）层面</w:t>
      </w:r>
      <w:r>
        <w:rPr>
          <w:rFonts w:ascii="仿宋_GB2312" w:hAnsi="仿宋_GB2312" w:cs="仿宋_GB2312" w:hint="eastAsia"/>
          <w:color w:val="000000"/>
          <w:szCs w:val="32"/>
        </w:rPr>
        <w:t>，各镇（园区）进一步明确责任部门，建立招商资源使用管理台账，及时完成“三库</w:t>
      </w:r>
      <w:proofErr w:type="gramStart"/>
      <w:r>
        <w:rPr>
          <w:rFonts w:ascii="仿宋_GB2312" w:hAnsi="仿宋_GB2312" w:cs="仿宋_GB2312" w:hint="eastAsia"/>
          <w:color w:val="000000"/>
          <w:szCs w:val="32"/>
        </w:rPr>
        <w:t>一</w:t>
      </w:r>
      <w:proofErr w:type="gramEnd"/>
      <w:r>
        <w:rPr>
          <w:rFonts w:ascii="仿宋_GB2312" w:hAnsi="仿宋_GB2312" w:cs="仿宋_GB2312" w:hint="eastAsia"/>
          <w:color w:val="000000"/>
          <w:szCs w:val="32"/>
        </w:rPr>
        <w:t>平台”基础数据更新；加强合同管理落实情况核查，查遗补漏；</w:t>
      </w:r>
      <w:r>
        <w:rPr>
          <w:rFonts w:ascii="仿宋_GB2312" w:hAnsi="仿宋_GB2312" w:cs="仿宋_GB2312" w:hint="eastAsia"/>
          <w:b/>
          <w:bCs/>
          <w:color w:val="000000"/>
          <w:szCs w:val="32"/>
        </w:rPr>
        <w:t>带征土地管理方面</w:t>
      </w:r>
      <w:r>
        <w:rPr>
          <w:rFonts w:ascii="仿宋_GB2312" w:hAnsi="仿宋_GB2312" w:cs="仿宋_GB2312" w:hint="eastAsia"/>
          <w:color w:val="000000"/>
          <w:szCs w:val="32"/>
        </w:rPr>
        <w:t>，区</w:t>
      </w:r>
      <w:proofErr w:type="gramStart"/>
      <w:r>
        <w:rPr>
          <w:rFonts w:ascii="仿宋_GB2312" w:hAnsi="仿宋_GB2312" w:cs="仿宋_GB2312" w:hint="eastAsia"/>
          <w:color w:val="000000"/>
          <w:szCs w:val="32"/>
        </w:rPr>
        <w:t>规</w:t>
      </w:r>
      <w:proofErr w:type="gramEnd"/>
      <w:r>
        <w:rPr>
          <w:rFonts w:ascii="仿宋_GB2312" w:hAnsi="仿宋_GB2312" w:cs="仿宋_GB2312" w:hint="eastAsia"/>
          <w:color w:val="000000"/>
          <w:szCs w:val="32"/>
        </w:rPr>
        <w:t>土局将结合国土第三次大调查，拟于近期理清区带</w:t>
      </w:r>
      <w:proofErr w:type="gramStart"/>
      <w:r>
        <w:rPr>
          <w:rFonts w:ascii="仿宋_GB2312" w:hAnsi="仿宋_GB2312" w:cs="仿宋_GB2312" w:hint="eastAsia"/>
          <w:color w:val="000000"/>
          <w:szCs w:val="32"/>
        </w:rPr>
        <w:t>征土地</w:t>
      </w:r>
      <w:proofErr w:type="gramEnd"/>
      <w:r>
        <w:rPr>
          <w:rFonts w:ascii="仿宋_GB2312" w:hAnsi="仿宋_GB2312" w:cs="仿宋_GB2312" w:hint="eastAsia"/>
          <w:color w:val="000000"/>
          <w:szCs w:val="32"/>
        </w:rPr>
        <w:t>的基本情况，形成图标，再由各镇进行实地调查，摸清实际使用情况，形成一地一档。</w:t>
      </w:r>
    </w:p>
    <w:p w:rsidR="004B6855" w:rsidRDefault="00132938">
      <w:pPr>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b/>
          <w:bCs/>
          <w:color w:val="000000"/>
          <w:szCs w:val="32"/>
        </w:rPr>
        <w:t>在招商资源信息化管理建设</w:t>
      </w:r>
      <w:r>
        <w:rPr>
          <w:rFonts w:ascii="仿宋_GB2312" w:hAnsi="仿宋_GB2312" w:cs="仿宋_GB2312" w:hint="eastAsia"/>
          <w:b/>
          <w:bCs/>
          <w:szCs w:val="32"/>
        </w:rPr>
        <w:t>方面，</w:t>
      </w:r>
      <w:r>
        <w:rPr>
          <w:rFonts w:ascii="仿宋_GB2312" w:hAnsi="仿宋_GB2312" w:cs="仿宋_GB2312" w:hint="eastAsia"/>
          <w:color w:val="000000"/>
          <w:szCs w:val="32"/>
        </w:rPr>
        <w:t>区</w:t>
      </w:r>
      <w:proofErr w:type="gramStart"/>
      <w:r>
        <w:rPr>
          <w:rFonts w:ascii="仿宋_GB2312" w:hAnsi="仿宋_GB2312" w:cs="仿宋_GB2312" w:hint="eastAsia"/>
          <w:color w:val="000000"/>
          <w:szCs w:val="32"/>
        </w:rPr>
        <w:t>投促中心</w:t>
      </w:r>
      <w:proofErr w:type="gramEnd"/>
      <w:r>
        <w:rPr>
          <w:rFonts w:ascii="仿宋_GB2312" w:hAnsi="仿宋_GB2312" w:cs="仿宋_GB2312" w:hint="eastAsia"/>
          <w:color w:val="000000"/>
          <w:szCs w:val="32"/>
        </w:rPr>
        <w:t>拟会同区信息委等部门共同推进，以现有区“三库</w:t>
      </w:r>
      <w:proofErr w:type="gramStart"/>
      <w:r>
        <w:rPr>
          <w:rFonts w:ascii="仿宋_GB2312" w:hAnsi="仿宋_GB2312" w:cs="仿宋_GB2312" w:hint="eastAsia"/>
          <w:color w:val="000000"/>
          <w:szCs w:val="32"/>
        </w:rPr>
        <w:t>一</w:t>
      </w:r>
      <w:proofErr w:type="gramEnd"/>
      <w:r>
        <w:rPr>
          <w:rFonts w:ascii="仿宋_GB2312" w:hAnsi="仿宋_GB2312" w:cs="仿宋_GB2312" w:hint="eastAsia"/>
          <w:color w:val="000000"/>
          <w:szCs w:val="32"/>
        </w:rPr>
        <w:t>平台”和各镇（园区）建设的地理信息系统为基础，建设全区统一的、动态更新的企业地理信息管理系统，将园区、</w:t>
      </w:r>
      <w:r>
        <w:rPr>
          <w:rFonts w:ascii="仿宋_GB2312" w:hAnsi="仿宋_GB2312" w:cs="仿宋_GB2312" w:hint="eastAsia"/>
          <w:color w:val="000000"/>
          <w:szCs w:val="32"/>
        </w:rPr>
        <w:t>楼宇、厂房、企业等所有资源情况反映在电子地图之上，实现信息实时更新、查询和共享。</w:t>
      </w:r>
    </w:p>
    <w:p w:rsidR="004B6855" w:rsidRDefault="00132938">
      <w:pPr>
        <w:ind w:firstLineChars="200" w:firstLine="643"/>
        <w:rPr>
          <w:rFonts w:ascii="仿宋_GB2312" w:hAnsi="仿宋_GB2312"/>
          <w:color w:val="000000"/>
          <w:szCs w:val="32"/>
        </w:rPr>
      </w:pPr>
      <w:r>
        <w:rPr>
          <w:rFonts w:ascii="仿宋_GB2312" w:hAnsi="仿宋_GB2312" w:cs="仿宋_GB2312" w:hint="eastAsia"/>
          <w:b/>
          <w:bCs/>
          <w:szCs w:val="32"/>
        </w:rPr>
        <w:t>3.</w:t>
      </w:r>
      <w:r>
        <w:rPr>
          <w:rFonts w:ascii="仿宋_GB2312" w:hAnsi="仿宋_GB2312" w:cs="仿宋_GB2312" w:hint="eastAsia"/>
          <w:b/>
          <w:bCs/>
          <w:szCs w:val="32"/>
        </w:rPr>
        <w:t>在清退存量负面清单企业方面，</w:t>
      </w:r>
      <w:r>
        <w:rPr>
          <w:rFonts w:ascii="仿宋_GB2312" w:hAnsi="仿宋_GB2312" w:cs="仿宋_GB2312" w:hint="eastAsia"/>
          <w:color w:val="000000"/>
          <w:szCs w:val="32"/>
        </w:rPr>
        <w:t>区</w:t>
      </w:r>
      <w:proofErr w:type="gramStart"/>
      <w:r>
        <w:rPr>
          <w:rFonts w:ascii="仿宋_GB2312" w:hAnsi="仿宋_GB2312" w:cs="仿宋_GB2312" w:hint="eastAsia"/>
          <w:color w:val="000000"/>
          <w:szCs w:val="32"/>
        </w:rPr>
        <w:t>规</w:t>
      </w:r>
      <w:proofErr w:type="gramEnd"/>
      <w:r>
        <w:rPr>
          <w:rFonts w:ascii="仿宋_GB2312" w:hAnsi="仿宋_GB2312" w:cs="仿宋_GB2312" w:hint="eastAsia"/>
          <w:color w:val="000000"/>
          <w:szCs w:val="32"/>
        </w:rPr>
        <w:t>土局针对各园区的产业用地建设情况和产出情况，对低效用地提出盘活实施方案，并将拟定年度盘活计划、措施、时间节点。</w:t>
      </w:r>
    </w:p>
    <w:p w:rsidR="004B6855" w:rsidRDefault="00132938">
      <w:pPr>
        <w:ind w:firstLineChars="200" w:firstLine="643"/>
        <w:rPr>
          <w:rFonts w:ascii="仿宋_GB2312" w:hAnsi="仿宋_GB2312"/>
          <w:b/>
          <w:bCs/>
          <w:szCs w:val="32"/>
        </w:rPr>
      </w:pPr>
      <w:r>
        <w:rPr>
          <w:rFonts w:ascii="仿宋_GB2312" w:hAnsi="仿宋_GB2312" w:cs="仿宋_GB2312" w:hint="eastAsia"/>
          <w:b/>
          <w:bCs/>
          <w:szCs w:val="32"/>
        </w:rPr>
        <w:t>（二）政府购买服务政策落实整改情况</w:t>
      </w:r>
    </w:p>
    <w:p w:rsidR="004B6855" w:rsidRDefault="00132938">
      <w:pPr>
        <w:ind w:firstLineChars="200" w:firstLine="643"/>
        <w:jc w:val="left"/>
        <w:rPr>
          <w:rFonts w:ascii="仿宋_GB2312" w:hAnsi="仿宋_GB2312"/>
          <w:szCs w:val="32"/>
        </w:rPr>
      </w:pPr>
      <w:r>
        <w:rPr>
          <w:rFonts w:ascii="仿宋_GB2312" w:hAnsi="仿宋_GB2312" w:cs="仿宋_GB2312" w:hint="eastAsia"/>
          <w:b/>
          <w:bCs/>
          <w:szCs w:val="32"/>
        </w:rPr>
        <w:t>一是</w:t>
      </w:r>
      <w:r>
        <w:rPr>
          <w:rFonts w:ascii="仿宋_GB2312" w:hAnsi="仿宋_GB2312" w:cs="仿宋_GB2312" w:hint="eastAsia"/>
          <w:bCs/>
          <w:szCs w:val="32"/>
        </w:rPr>
        <w:t>相</w:t>
      </w:r>
      <w:r>
        <w:rPr>
          <w:rFonts w:ascii="仿宋_GB2312" w:hAnsi="仿宋_GB2312" w:cs="仿宋_GB2312" w:hint="eastAsia"/>
          <w:szCs w:val="32"/>
        </w:rPr>
        <w:t>关单位落实政府采购责任，加强项目预算审核，购买服务项目已纳入</w:t>
      </w:r>
      <w:r>
        <w:rPr>
          <w:rFonts w:ascii="仿宋_GB2312" w:hAnsi="仿宋_GB2312" w:cs="仿宋_GB2312"/>
          <w:szCs w:val="32"/>
        </w:rPr>
        <w:t>2019</w:t>
      </w:r>
      <w:r>
        <w:rPr>
          <w:rFonts w:ascii="仿宋_GB2312" w:hAnsi="仿宋_GB2312" w:cs="仿宋_GB2312" w:hint="eastAsia"/>
          <w:szCs w:val="32"/>
        </w:rPr>
        <w:t>年政府采购。</w:t>
      </w:r>
      <w:r>
        <w:rPr>
          <w:rFonts w:ascii="仿宋_GB2312" w:hAnsi="仿宋_GB2312" w:cs="仿宋_GB2312" w:hint="eastAsia"/>
          <w:b/>
          <w:szCs w:val="32"/>
        </w:rPr>
        <w:t>二是</w:t>
      </w:r>
      <w:r>
        <w:rPr>
          <w:rFonts w:ascii="仿宋_GB2312" w:hAnsi="仿宋_GB2312" w:cs="仿宋_GB2312" w:hint="eastAsia"/>
          <w:szCs w:val="32"/>
        </w:rPr>
        <w:t>区交通委在全区范围全面推行强制使用手持</w:t>
      </w:r>
      <w:r>
        <w:rPr>
          <w:rFonts w:ascii="仿宋_GB2312" w:hAnsi="仿宋_GB2312" w:cs="仿宋_GB2312"/>
          <w:szCs w:val="32"/>
        </w:rPr>
        <w:t>POS</w:t>
      </w:r>
      <w:proofErr w:type="gramStart"/>
      <w:r>
        <w:rPr>
          <w:rFonts w:ascii="仿宋_GB2312" w:hAnsi="仿宋_GB2312" w:cs="仿宋_GB2312" w:hint="eastAsia"/>
          <w:szCs w:val="32"/>
        </w:rPr>
        <w:t>机收费</w:t>
      </w:r>
      <w:proofErr w:type="gramEnd"/>
      <w:r>
        <w:rPr>
          <w:rFonts w:ascii="仿宋_GB2312" w:hAnsi="仿宋_GB2312" w:cs="仿宋_GB2312" w:hint="eastAsia"/>
          <w:szCs w:val="32"/>
        </w:rPr>
        <w:t>要求，对于个别夜间道路补充使用定额发票，并强化人员日常管理。</w:t>
      </w:r>
      <w:r>
        <w:rPr>
          <w:rFonts w:ascii="仿宋_GB2312" w:hAnsi="仿宋_GB2312" w:cs="仿宋_GB2312" w:hint="eastAsia"/>
          <w:b/>
          <w:szCs w:val="32"/>
        </w:rPr>
        <w:t>三是</w:t>
      </w:r>
      <w:r>
        <w:rPr>
          <w:rFonts w:ascii="仿宋_GB2312" w:hAnsi="仿宋_GB2312" w:cs="仿宋_GB2312" w:hint="eastAsia"/>
          <w:szCs w:val="32"/>
        </w:rPr>
        <w:t>主管部门实地检查各街镇出租房租赁税代征缴工作，对其进行业</w:t>
      </w:r>
      <w:r>
        <w:rPr>
          <w:rFonts w:ascii="仿宋_GB2312" w:hAnsi="仿宋_GB2312" w:cs="仿宋_GB2312" w:hint="eastAsia"/>
          <w:szCs w:val="32"/>
        </w:rPr>
        <w:lastRenderedPageBreak/>
        <w:t>务指导，并规范业务及房屋租赁税的代收流程。</w:t>
      </w:r>
      <w:r>
        <w:rPr>
          <w:rFonts w:ascii="仿宋_GB2312" w:hAnsi="仿宋_GB2312" w:cs="仿宋_GB2312" w:hint="eastAsia"/>
          <w:b/>
          <w:szCs w:val="32"/>
        </w:rPr>
        <w:t>四是</w:t>
      </w:r>
      <w:r>
        <w:rPr>
          <w:rFonts w:ascii="仿宋_GB2312" w:hAnsi="仿宋_GB2312" w:cs="仿宋_GB2312" w:hint="eastAsia"/>
          <w:szCs w:val="32"/>
        </w:rPr>
        <w:t>区财政局计划对镇级预算管理系统进行升级完善，将镇级购买服务预算编报纳入财政管理，更好地全面掌握购买服务规模、底数并加强管理。</w:t>
      </w:r>
    </w:p>
    <w:p w:rsidR="004B6855" w:rsidRDefault="00132938">
      <w:pPr>
        <w:ind w:firstLineChars="200" w:firstLine="643"/>
        <w:rPr>
          <w:rFonts w:ascii="仿宋_GB2312" w:hAnsi="仿宋_GB2312"/>
          <w:b/>
          <w:bCs/>
          <w:szCs w:val="32"/>
        </w:rPr>
      </w:pPr>
      <w:r>
        <w:rPr>
          <w:rFonts w:ascii="仿宋_GB2312" w:hAnsi="仿宋_GB2312" w:cs="仿宋_GB2312" w:hint="eastAsia"/>
          <w:b/>
          <w:bCs/>
          <w:szCs w:val="32"/>
        </w:rPr>
        <w:t>（三）先进制造业扶持政策审计调查整改情况</w:t>
      </w:r>
    </w:p>
    <w:p w:rsidR="004B6855" w:rsidRDefault="00132938">
      <w:pPr>
        <w:ind w:firstLineChars="200" w:firstLine="643"/>
        <w:jc w:val="left"/>
        <w:rPr>
          <w:rFonts w:ascii="仿宋_GB2312" w:hAnsi="仿宋_GB2312"/>
          <w:szCs w:val="32"/>
        </w:rPr>
      </w:pPr>
      <w:r>
        <w:rPr>
          <w:rFonts w:ascii="仿宋_GB2312" w:hAnsi="华文中宋" w:cs="宋体" w:hint="eastAsia"/>
          <w:b/>
          <w:szCs w:val="32"/>
        </w:rPr>
        <w:t>项目执行跟踪监管方面，</w:t>
      </w:r>
      <w:r>
        <w:rPr>
          <w:rFonts w:ascii="仿宋_GB2312" w:hAnsi="仿宋_GB2312" w:cs="仿宋_GB2312" w:hint="eastAsia"/>
          <w:szCs w:val="32"/>
        </w:rPr>
        <w:t>区经委于</w:t>
      </w:r>
      <w:r>
        <w:rPr>
          <w:rFonts w:ascii="仿宋_GB2312" w:hAnsi="仿宋_GB2312" w:cs="仿宋_GB2312"/>
          <w:szCs w:val="32"/>
        </w:rPr>
        <w:t>2019</w:t>
      </w:r>
      <w:r>
        <w:rPr>
          <w:rFonts w:ascii="仿宋_GB2312" w:hAnsi="仿宋_GB2312" w:cs="仿宋_GB2312" w:hint="eastAsia"/>
          <w:szCs w:val="32"/>
        </w:rPr>
        <w:t>年新出台了《宝山区先进制造业发展专项支持实施细则》，明确了项目变更程序，并委托第三方对项目实施情况进行不定期检查。同时区经委建立企业财资管理平台，对项目执行和投资情况进行实时跟踪，加强扶持项目投资动态管理。</w:t>
      </w:r>
      <w:r>
        <w:rPr>
          <w:rFonts w:ascii="仿宋_GB2312" w:hAnsi="华文中宋" w:cs="宋体" w:hint="eastAsia"/>
          <w:b/>
          <w:szCs w:val="32"/>
        </w:rPr>
        <w:t>项目评审方面，</w:t>
      </w:r>
      <w:r>
        <w:rPr>
          <w:rFonts w:ascii="仿宋_GB2312" w:hAnsi="仿宋_GB2312" w:cs="仿宋_GB2312" w:hint="eastAsia"/>
          <w:szCs w:val="32"/>
        </w:rPr>
        <w:t>委托上海市能效中心组织开展项目专家评审，建立初审综合评判机制，并将准入标准线纳入评审环节。</w:t>
      </w:r>
      <w:r>
        <w:rPr>
          <w:rFonts w:ascii="仿宋_GB2312" w:hAnsi="华文中宋" w:cs="宋体" w:hint="eastAsia"/>
          <w:b/>
          <w:szCs w:val="32"/>
        </w:rPr>
        <w:t>政策宣传方面，</w:t>
      </w:r>
      <w:r>
        <w:rPr>
          <w:rFonts w:ascii="仿宋_GB2312" w:hAnsi="仿宋_GB2312" w:cs="仿宋_GB2312" w:hint="eastAsia"/>
          <w:szCs w:val="32"/>
        </w:rPr>
        <w:t>进一步扩大政策宣传普及范围，同时建立企业高层领导、财务负责人、项目负责人等不同层面的沟通机制，进一步完善政企沟通渠道。</w:t>
      </w:r>
    </w:p>
    <w:p w:rsidR="004B6855" w:rsidRDefault="00132938">
      <w:pPr>
        <w:ind w:firstLineChars="200" w:firstLine="643"/>
        <w:rPr>
          <w:rFonts w:ascii="仿宋_GB2312" w:hAnsi="仿宋_GB2312"/>
          <w:b/>
          <w:bCs/>
          <w:szCs w:val="32"/>
        </w:rPr>
      </w:pPr>
      <w:r>
        <w:rPr>
          <w:rFonts w:ascii="仿宋_GB2312" w:hAnsi="仿宋_GB2312" w:cs="仿宋_GB2312" w:hint="eastAsia"/>
          <w:b/>
          <w:bCs/>
          <w:szCs w:val="32"/>
        </w:rPr>
        <w:t>（四）中小河道综合整治相关审计调查整改情况</w:t>
      </w:r>
    </w:p>
    <w:p w:rsidR="004B6855" w:rsidRDefault="00132938">
      <w:pPr>
        <w:rPr>
          <w:rFonts w:ascii="仿宋_GB2312" w:hAnsi="仿宋_GB2312"/>
          <w:szCs w:val="32"/>
        </w:rPr>
      </w:pPr>
      <w:r>
        <w:rPr>
          <w:rFonts w:ascii="仿宋_GB2312" w:hAnsi="仿宋_GB2312" w:cs="仿宋_GB2312"/>
          <w:szCs w:val="32"/>
        </w:rPr>
        <w:t xml:space="preserve">   </w:t>
      </w:r>
      <w:r>
        <w:rPr>
          <w:rFonts w:ascii="仿宋_GB2312" w:hAnsi="仿宋_GB2312" w:cs="仿宋_GB2312" w:hint="eastAsia"/>
          <w:szCs w:val="32"/>
        </w:rPr>
        <w:t>区水</w:t>
      </w:r>
      <w:proofErr w:type="gramStart"/>
      <w:r>
        <w:rPr>
          <w:rFonts w:ascii="仿宋_GB2312" w:hAnsi="仿宋_GB2312" w:cs="仿宋_GB2312" w:hint="eastAsia"/>
          <w:szCs w:val="32"/>
        </w:rPr>
        <w:t>务</w:t>
      </w:r>
      <w:proofErr w:type="gramEnd"/>
      <w:r>
        <w:rPr>
          <w:rFonts w:ascii="仿宋_GB2312" w:hAnsi="仿宋_GB2312" w:cs="仿宋_GB2312" w:hint="eastAsia"/>
          <w:szCs w:val="32"/>
        </w:rPr>
        <w:t>局对照河道问</w:t>
      </w:r>
      <w:r>
        <w:rPr>
          <w:rFonts w:ascii="仿宋_GB2312" w:hAnsi="仿宋_GB2312" w:cs="仿宋_GB2312" w:hint="eastAsia"/>
          <w:szCs w:val="32"/>
        </w:rPr>
        <w:t>题清单逐层下达整改任务，对整治不彻底点源进行了二次整治。另外，还要求各单位规范养护、依规巡河，并进行补充考核，要求有关街镇补充部分腾地补偿依据，规范对腾地补偿的支付方式。</w:t>
      </w:r>
    </w:p>
    <w:p w:rsidR="004B6855" w:rsidRDefault="00132938">
      <w:pPr>
        <w:rPr>
          <w:rFonts w:ascii="仿宋_GB2312" w:hAnsi="仿宋_GB2312"/>
          <w:b/>
          <w:bCs/>
          <w:szCs w:val="32"/>
        </w:rPr>
      </w:pPr>
      <w:r>
        <w:rPr>
          <w:rFonts w:ascii="仿宋_GB2312" w:hAnsi="仿宋_GB2312" w:cs="仿宋_GB2312"/>
          <w:b/>
          <w:bCs/>
          <w:szCs w:val="32"/>
        </w:rPr>
        <w:t xml:space="preserve">   </w:t>
      </w:r>
      <w:r>
        <w:rPr>
          <w:rFonts w:ascii="仿宋_GB2312" w:hAnsi="仿宋_GB2312" w:cs="仿宋_GB2312" w:hint="eastAsia"/>
          <w:b/>
          <w:bCs/>
          <w:szCs w:val="32"/>
        </w:rPr>
        <w:t>（五）生活垃圾分类减量审计调查整改情况</w:t>
      </w:r>
    </w:p>
    <w:p w:rsidR="004B6855" w:rsidRDefault="00132938">
      <w:pPr>
        <w:ind w:firstLineChars="200" w:firstLine="640"/>
        <w:rPr>
          <w:rFonts w:ascii="仿宋_GB2312" w:hAnsi="仿宋_GB2312"/>
          <w:b/>
          <w:bCs/>
          <w:szCs w:val="32"/>
        </w:rPr>
      </w:pPr>
      <w:r>
        <w:rPr>
          <w:rFonts w:ascii="仿宋_GB2312" w:hAnsi="仿宋_GB2312" w:cs="仿宋_GB2312" w:hint="eastAsia"/>
          <w:szCs w:val="32"/>
        </w:rPr>
        <w:t>区委办、区府办已印发《关于成立宝山区生活垃圾分类</w:t>
      </w:r>
      <w:r>
        <w:rPr>
          <w:rFonts w:ascii="仿宋_GB2312" w:hAnsi="仿宋_GB2312" w:cs="仿宋_GB2312" w:hint="eastAsia"/>
          <w:szCs w:val="32"/>
        </w:rPr>
        <w:lastRenderedPageBreak/>
        <w:t>减量推进工作领导小组的通知》，明确相关行政主管部门和街镇园区的主要领导为推进工作领导小组成员，并起草了生活垃圾分类减量工作奖金补贴使用办法，明确专项资金使用管理要求。同时，督促街镇园区进一步加强宣传培训，制定《关于加强绿色账户扫卡手机设备配置及绿</w:t>
      </w:r>
      <w:r>
        <w:rPr>
          <w:rFonts w:ascii="仿宋_GB2312" w:hAnsi="仿宋_GB2312" w:cs="仿宋_GB2312" w:hint="eastAsia"/>
          <w:szCs w:val="32"/>
        </w:rPr>
        <w:t>帐积分兑换管理的通知》，每月更新一次绿色账户积分和兑换礼品资源</w:t>
      </w:r>
      <w:r>
        <w:rPr>
          <w:rFonts w:ascii="仿宋_GB2312" w:hAnsi="仿宋_GB2312" w:cs="仿宋_GB2312"/>
          <w:szCs w:val="32"/>
        </w:rPr>
        <w:t>,</w:t>
      </w:r>
      <w:r>
        <w:rPr>
          <w:rFonts w:ascii="仿宋_GB2312" w:hAnsi="仿宋_GB2312" w:cs="仿宋_GB2312" w:hint="eastAsia"/>
          <w:szCs w:val="32"/>
        </w:rPr>
        <w:t>以激发居民兑换积极性</w:t>
      </w:r>
      <w:r>
        <w:rPr>
          <w:rFonts w:ascii="仿宋_GB2312" w:hAnsi="仿宋_GB2312" w:cs="仿宋_GB2312"/>
          <w:szCs w:val="32"/>
        </w:rPr>
        <w:t>,</w:t>
      </w:r>
      <w:r>
        <w:rPr>
          <w:rFonts w:ascii="仿宋_GB2312" w:hAnsi="仿宋_GB2312" w:cs="仿宋_GB2312" w:hint="eastAsia"/>
          <w:szCs w:val="32"/>
        </w:rPr>
        <w:t>更好地发挥激励作用。</w:t>
      </w:r>
    </w:p>
    <w:p w:rsidR="004B6855" w:rsidRDefault="00132938">
      <w:pPr>
        <w:ind w:firstLineChars="200" w:firstLine="640"/>
        <w:rPr>
          <w:rFonts w:ascii="黑体" w:eastAsia="黑体" w:hAnsi="宋体"/>
          <w:szCs w:val="32"/>
        </w:rPr>
      </w:pPr>
      <w:r>
        <w:rPr>
          <w:rFonts w:ascii="黑体" w:eastAsia="黑体" w:hAnsi="宋体" w:cs="仿宋_GB2312" w:hint="eastAsia"/>
          <w:szCs w:val="32"/>
        </w:rPr>
        <w:t>四、</w:t>
      </w:r>
      <w:r>
        <w:rPr>
          <w:rFonts w:ascii="黑体" w:eastAsia="黑体" w:hAnsi="宋体" w:cs="仿宋_GB2312" w:hint="eastAsia"/>
          <w:szCs w:val="32"/>
        </w:rPr>
        <w:t>罗店大居公建配套六个项目竣工决算</w:t>
      </w:r>
      <w:r>
        <w:rPr>
          <w:rFonts w:ascii="黑体" w:eastAsia="黑体" w:hAnsi="宋体" w:cs="仿宋_GB2312" w:hint="eastAsia"/>
          <w:szCs w:val="32"/>
        </w:rPr>
        <w:t>审计整改情况</w:t>
      </w:r>
    </w:p>
    <w:p w:rsidR="004B6855" w:rsidRDefault="00132938">
      <w:pPr>
        <w:widowControl/>
        <w:ind w:firstLineChars="200" w:firstLine="640"/>
        <w:rPr>
          <w:rFonts w:ascii="仿宋_GB2312" w:hAnsi="仿宋_GB2312"/>
          <w:b/>
          <w:bCs/>
          <w:szCs w:val="32"/>
        </w:rPr>
      </w:pPr>
      <w:r>
        <w:rPr>
          <w:rFonts w:ascii="仿宋_GB2312" w:hAnsi="仿宋_GB2312" w:cs="仿宋_GB2312" w:hint="eastAsia"/>
          <w:szCs w:val="32"/>
        </w:rPr>
        <w:t>区政府责成有关部门对投资额超概算问题进行规范</w:t>
      </w:r>
      <w:r>
        <w:rPr>
          <w:rFonts w:ascii="仿宋_GB2312" w:hAnsi="仿宋_GB2312" w:cs="仿宋_GB2312"/>
          <w:szCs w:val="32"/>
        </w:rPr>
        <w:t>,</w:t>
      </w:r>
      <w:r>
        <w:rPr>
          <w:rFonts w:ascii="仿宋_GB2312" w:hAnsi="仿宋_GB2312" w:cs="仿宋_GB2312" w:hint="eastAsia"/>
          <w:szCs w:val="32"/>
        </w:rPr>
        <w:t>并在相关办法中明确管理措施。区建管中心对所涉项目的</w:t>
      </w:r>
      <w:proofErr w:type="gramStart"/>
      <w:r>
        <w:rPr>
          <w:rFonts w:ascii="仿宋_GB2312" w:hAnsi="仿宋_GB2312" w:cs="仿宋_GB2312" w:hint="eastAsia"/>
          <w:szCs w:val="32"/>
        </w:rPr>
        <w:t>调概申请</w:t>
      </w:r>
      <w:proofErr w:type="gramEnd"/>
      <w:r>
        <w:rPr>
          <w:rFonts w:ascii="仿宋_GB2312" w:hAnsi="仿宋_GB2312" w:cs="仿宋_GB2312" w:hint="eastAsia"/>
          <w:szCs w:val="32"/>
        </w:rPr>
        <w:t>还在进行中。</w:t>
      </w:r>
      <w:r>
        <w:rPr>
          <w:rFonts w:ascii="仿宋_GB2312" w:hAnsi="仿宋_GB2312" w:cs="仿宋_GB2312"/>
          <w:b/>
          <w:bCs/>
          <w:color w:val="000000"/>
          <w:szCs w:val="32"/>
        </w:rPr>
        <w:t>6</w:t>
      </w:r>
      <w:r>
        <w:rPr>
          <w:rFonts w:ascii="仿宋_GB2312" w:hAnsi="仿宋_GB2312" w:cs="仿宋_GB2312" w:hint="eastAsia"/>
          <w:b/>
          <w:bCs/>
          <w:color w:val="000000"/>
          <w:szCs w:val="32"/>
        </w:rPr>
        <w:t>个项目均已办理交付移交</w:t>
      </w:r>
      <w:r>
        <w:rPr>
          <w:rFonts w:ascii="仿宋_GB2312" w:hAnsi="仿宋_GB2312" w:cs="仿宋_GB2312" w:hint="eastAsia"/>
          <w:b/>
          <w:bCs/>
          <w:szCs w:val="32"/>
        </w:rPr>
        <w:t>手续，</w:t>
      </w:r>
      <w:r>
        <w:rPr>
          <w:rFonts w:ascii="仿宋_GB2312" w:hAnsi="仿宋_GB2312" w:cs="仿宋_GB2312" w:hint="eastAsia"/>
          <w:szCs w:val="32"/>
        </w:rPr>
        <w:t>2</w:t>
      </w:r>
      <w:r>
        <w:rPr>
          <w:rFonts w:ascii="仿宋_GB2312" w:hAnsi="仿宋_GB2312" w:cs="仿宋_GB2312" w:hint="eastAsia"/>
          <w:color w:val="000000"/>
          <w:szCs w:val="32"/>
        </w:rPr>
        <w:t>个项目已完成竣工验收备案，</w:t>
      </w:r>
      <w:r>
        <w:rPr>
          <w:rFonts w:ascii="仿宋_GB2312" w:hAnsi="仿宋_GB2312" w:cs="仿宋_GB2312" w:hint="eastAsia"/>
          <w:color w:val="000000"/>
          <w:szCs w:val="32"/>
        </w:rPr>
        <w:t>1</w:t>
      </w:r>
      <w:r>
        <w:rPr>
          <w:rFonts w:ascii="仿宋_GB2312" w:hAnsi="仿宋_GB2312" w:cs="仿宋_GB2312" w:hint="eastAsia"/>
          <w:color w:val="000000"/>
          <w:szCs w:val="32"/>
        </w:rPr>
        <w:t>个项目因总包单位处于破产清算，建管中心正在另找解决途径，继续完善后续的竣工验收工作。</w:t>
      </w:r>
    </w:p>
    <w:p w:rsidR="004B6855" w:rsidRDefault="004B6855"/>
    <w:sectPr w:rsidR="004B68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季文娟">
    <w15:presenceInfo w15:providerId="None" w15:userId="季文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14EDC"/>
    <w:rsid w:val="000C065C"/>
    <w:rsid w:val="00132938"/>
    <w:rsid w:val="002A41A5"/>
    <w:rsid w:val="002F721D"/>
    <w:rsid w:val="00335D88"/>
    <w:rsid w:val="00380604"/>
    <w:rsid w:val="004001A2"/>
    <w:rsid w:val="004B6855"/>
    <w:rsid w:val="00502029"/>
    <w:rsid w:val="00531759"/>
    <w:rsid w:val="00663964"/>
    <w:rsid w:val="006F52B8"/>
    <w:rsid w:val="00777ADA"/>
    <w:rsid w:val="008F3CF5"/>
    <w:rsid w:val="00A45D73"/>
    <w:rsid w:val="00AA0E92"/>
    <w:rsid w:val="01052827"/>
    <w:rsid w:val="010C36B2"/>
    <w:rsid w:val="011B701D"/>
    <w:rsid w:val="01346021"/>
    <w:rsid w:val="014C3CC8"/>
    <w:rsid w:val="01587AFA"/>
    <w:rsid w:val="01592AC9"/>
    <w:rsid w:val="01653D8A"/>
    <w:rsid w:val="01680B2A"/>
    <w:rsid w:val="016B630E"/>
    <w:rsid w:val="01832FFD"/>
    <w:rsid w:val="01863B22"/>
    <w:rsid w:val="01947F05"/>
    <w:rsid w:val="01A52611"/>
    <w:rsid w:val="01C9551F"/>
    <w:rsid w:val="01DD3F2E"/>
    <w:rsid w:val="01E559CD"/>
    <w:rsid w:val="01E61D0A"/>
    <w:rsid w:val="0204784F"/>
    <w:rsid w:val="020F3D45"/>
    <w:rsid w:val="02121801"/>
    <w:rsid w:val="0213083D"/>
    <w:rsid w:val="02277D36"/>
    <w:rsid w:val="02281C5B"/>
    <w:rsid w:val="022F5048"/>
    <w:rsid w:val="025053B8"/>
    <w:rsid w:val="026D6A85"/>
    <w:rsid w:val="028D3B69"/>
    <w:rsid w:val="0297231B"/>
    <w:rsid w:val="02A111A8"/>
    <w:rsid w:val="02C40321"/>
    <w:rsid w:val="02D337EF"/>
    <w:rsid w:val="02D52E0B"/>
    <w:rsid w:val="030D2FC1"/>
    <w:rsid w:val="03147DB6"/>
    <w:rsid w:val="03171F30"/>
    <w:rsid w:val="0331227F"/>
    <w:rsid w:val="03535158"/>
    <w:rsid w:val="035F769F"/>
    <w:rsid w:val="036D0C67"/>
    <w:rsid w:val="036E120A"/>
    <w:rsid w:val="039761B9"/>
    <w:rsid w:val="039B417D"/>
    <w:rsid w:val="039C2FD7"/>
    <w:rsid w:val="039E79D4"/>
    <w:rsid w:val="03C91AE9"/>
    <w:rsid w:val="03E950A4"/>
    <w:rsid w:val="03F1492E"/>
    <w:rsid w:val="041142B0"/>
    <w:rsid w:val="04114709"/>
    <w:rsid w:val="0422617E"/>
    <w:rsid w:val="0435611E"/>
    <w:rsid w:val="044D12AC"/>
    <w:rsid w:val="04845E12"/>
    <w:rsid w:val="04867559"/>
    <w:rsid w:val="048843E3"/>
    <w:rsid w:val="049806C8"/>
    <w:rsid w:val="04B243BB"/>
    <w:rsid w:val="04B708F0"/>
    <w:rsid w:val="04D014A7"/>
    <w:rsid w:val="04D17AC0"/>
    <w:rsid w:val="04D20EA7"/>
    <w:rsid w:val="04E10780"/>
    <w:rsid w:val="04FA1720"/>
    <w:rsid w:val="050210F1"/>
    <w:rsid w:val="0508492C"/>
    <w:rsid w:val="05091720"/>
    <w:rsid w:val="05095724"/>
    <w:rsid w:val="05114AEA"/>
    <w:rsid w:val="05137BC9"/>
    <w:rsid w:val="052E1B0B"/>
    <w:rsid w:val="05326E5D"/>
    <w:rsid w:val="05466CAA"/>
    <w:rsid w:val="05503EAE"/>
    <w:rsid w:val="056D4B12"/>
    <w:rsid w:val="057F2766"/>
    <w:rsid w:val="058B5A29"/>
    <w:rsid w:val="059202C3"/>
    <w:rsid w:val="05C31817"/>
    <w:rsid w:val="05E6416F"/>
    <w:rsid w:val="05EB5AF1"/>
    <w:rsid w:val="05F53430"/>
    <w:rsid w:val="06107C97"/>
    <w:rsid w:val="0615229A"/>
    <w:rsid w:val="061B3887"/>
    <w:rsid w:val="062F75C5"/>
    <w:rsid w:val="063C47B2"/>
    <w:rsid w:val="063E07ED"/>
    <w:rsid w:val="063E2D08"/>
    <w:rsid w:val="06457E94"/>
    <w:rsid w:val="065402D3"/>
    <w:rsid w:val="06570C20"/>
    <w:rsid w:val="066774A5"/>
    <w:rsid w:val="06695B62"/>
    <w:rsid w:val="066C5C45"/>
    <w:rsid w:val="068103E4"/>
    <w:rsid w:val="06856284"/>
    <w:rsid w:val="06866DEC"/>
    <w:rsid w:val="06BC7FC7"/>
    <w:rsid w:val="06C4360D"/>
    <w:rsid w:val="06CC2383"/>
    <w:rsid w:val="06DB6BA0"/>
    <w:rsid w:val="06E230FC"/>
    <w:rsid w:val="06E463D0"/>
    <w:rsid w:val="07037A8D"/>
    <w:rsid w:val="071E07F4"/>
    <w:rsid w:val="07277A89"/>
    <w:rsid w:val="07287413"/>
    <w:rsid w:val="07435679"/>
    <w:rsid w:val="074B7F3A"/>
    <w:rsid w:val="07606CF9"/>
    <w:rsid w:val="076D5378"/>
    <w:rsid w:val="07760BD4"/>
    <w:rsid w:val="077B15C7"/>
    <w:rsid w:val="079B4353"/>
    <w:rsid w:val="07AD7D20"/>
    <w:rsid w:val="07CC546F"/>
    <w:rsid w:val="07D27438"/>
    <w:rsid w:val="07EF2FCB"/>
    <w:rsid w:val="080E6AFE"/>
    <w:rsid w:val="08286F7C"/>
    <w:rsid w:val="082A28D1"/>
    <w:rsid w:val="08434B3B"/>
    <w:rsid w:val="085933F8"/>
    <w:rsid w:val="085D6B55"/>
    <w:rsid w:val="086E1B9A"/>
    <w:rsid w:val="08783A79"/>
    <w:rsid w:val="087A5321"/>
    <w:rsid w:val="087E06C9"/>
    <w:rsid w:val="08891E8B"/>
    <w:rsid w:val="08A40EFC"/>
    <w:rsid w:val="08C3793A"/>
    <w:rsid w:val="08CD4645"/>
    <w:rsid w:val="08D66695"/>
    <w:rsid w:val="08EF3ECE"/>
    <w:rsid w:val="08F055FE"/>
    <w:rsid w:val="08FD1DD2"/>
    <w:rsid w:val="09053A45"/>
    <w:rsid w:val="092319CF"/>
    <w:rsid w:val="09270D8C"/>
    <w:rsid w:val="092A41F6"/>
    <w:rsid w:val="093024CE"/>
    <w:rsid w:val="093D384C"/>
    <w:rsid w:val="09444060"/>
    <w:rsid w:val="094A7624"/>
    <w:rsid w:val="094D29A7"/>
    <w:rsid w:val="09672F2E"/>
    <w:rsid w:val="096C17FE"/>
    <w:rsid w:val="09710344"/>
    <w:rsid w:val="098A4518"/>
    <w:rsid w:val="09B01383"/>
    <w:rsid w:val="09BB31B7"/>
    <w:rsid w:val="09C64E9E"/>
    <w:rsid w:val="0A1C0E8D"/>
    <w:rsid w:val="0A383392"/>
    <w:rsid w:val="0A49075B"/>
    <w:rsid w:val="0A760F83"/>
    <w:rsid w:val="0A817EC3"/>
    <w:rsid w:val="0AA9292C"/>
    <w:rsid w:val="0AB0244D"/>
    <w:rsid w:val="0AD87DC1"/>
    <w:rsid w:val="0AFE6582"/>
    <w:rsid w:val="0B055A15"/>
    <w:rsid w:val="0B0D7A44"/>
    <w:rsid w:val="0B140A71"/>
    <w:rsid w:val="0B163C77"/>
    <w:rsid w:val="0B224C8F"/>
    <w:rsid w:val="0B3A7F47"/>
    <w:rsid w:val="0B3E491B"/>
    <w:rsid w:val="0B3F750B"/>
    <w:rsid w:val="0B4B7E2C"/>
    <w:rsid w:val="0B533417"/>
    <w:rsid w:val="0B6855A7"/>
    <w:rsid w:val="0B6C7AE8"/>
    <w:rsid w:val="0B9260FE"/>
    <w:rsid w:val="0B9A40B0"/>
    <w:rsid w:val="0BAD1BFC"/>
    <w:rsid w:val="0BAD28B9"/>
    <w:rsid w:val="0BB60441"/>
    <w:rsid w:val="0BD6518D"/>
    <w:rsid w:val="0BE241D0"/>
    <w:rsid w:val="0BE666B1"/>
    <w:rsid w:val="0BF652CA"/>
    <w:rsid w:val="0C063D72"/>
    <w:rsid w:val="0C164C09"/>
    <w:rsid w:val="0C275C7C"/>
    <w:rsid w:val="0C2E6C8A"/>
    <w:rsid w:val="0C403D5A"/>
    <w:rsid w:val="0C4F1073"/>
    <w:rsid w:val="0C6C38DB"/>
    <w:rsid w:val="0C720222"/>
    <w:rsid w:val="0C7B015E"/>
    <w:rsid w:val="0C866CDB"/>
    <w:rsid w:val="0C8D366F"/>
    <w:rsid w:val="0CB1463F"/>
    <w:rsid w:val="0CE15638"/>
    <w:rsid w:val="0CE33053"/>
    <w:rsid w:val="0D044F5D"/>
    <w:rsid w:val="0D184FF9"/>
    <w:rsid w:val="0D364345"/>
    <w:rsid w:val="0D4A466C"/>
    <w:rsid w:val="0D501F5A"/>
    <w:rsid w:val="0D5A6291"/>
    <w:rsid w:val="0D692A72"/>
    <w:rsid w:val="0D742FF0"/>
    <w:rsid w:val="0D8153B7"/>
    <w:rsid w:val="0D864D5A"/>
    <w:rsid w:val="0D8C6014"/>
    <w:rsid w:val="0D984A25"/>
    <w:rsid w:val="0DA70C95"/>
    <w:rsid w:val="0DAC0B90"/>
    <w:rsid w:val="0DAC1BA0"/>
    <w:rsid w:val="0DC27824"/>
    <w:rsid w:val="0DD1448E"/>
    <w:rsid w:val="0DF2722D"/>
    <w:rsid w:val="0E0B2E9F"/>
    <w:rsid w:val="0E360FD6"/>
    <w:rsid w:val="0E397957"/>
    <w:rsid w:val="0E4335DA"/>
    <w:rsid w:val="0E4416AC"/>
    <w:rsid w:val="0E557682"/>
    <w:rsid w:val="0E5F5C4D"/>
    <w:rsid w:val="0E9E146D"/>
    <w:rsid w:val="0EA93421"/>
    <w:rsid w:val="0EC6066B"/>
    <w:rsid w:val="0EDC5B49"/>
    <w:rsid w:val="0EE8243A"/>
    <w:rsid w:val="0EF22199"/>
    <w:rsid w:val="0EF8138D"/>
    <w:rsid w:val="0F087C76"/>
    <w:rsid w:val="0F294C4C"/>
    <w:rsid w:val="0F483D2C"/>
    <w:rsid w:val="0F9056EB"/>
    <w:rsid w:val="0FA025D8"/>
    <w:rsid w:val="0FAB22F3"/>
    <w:rsid w:val="0FB11004"/>
    <w:rsid w:val="0FB6263C"/>
    <w:rsid w:val="0FCC3C3E"/>
    <w:rsid w:val="0FE0192B"/>
    <w:rsid w:val="10100819"/>
    <w:rsid w:val="10120CF1"/>
    <w:rsid w:val="10190EF7"/>
    <w:rsid w:val="101E61D8"/>
    <w:rsid w:val="1026484F"/>
    <w:rsid w:val="104A3BC4"/>
    <w:rsid w:val="10570AB8"/>
    <w:rsid w:val="10594902"/>
    <w:rsid w:val="10613372"/>
    <w:rsid w:val="106D3786"/>
    <w:rsid w:val="10793F1D"/>
    <w:rsid w:val="107E7C48"/>
    <w:rsid w:val="108B5390"/>
    <w:rsid w:val="108F7B31"/>
    <w:rsid w:val="10B46BB3"/>
    <w:rsid w:val="10C30CE9"/>
    <w:rsid w:val="10D6106A"/>
    <w:rsid w:val="10E748EE"/>
    <w:rsid w:val="10F518C3"/>
    <w:rsid w:val="11132873"/>
    <w:rsid w:val="111B572B"/>
    <w:rsid w:val="11213610"/>
    <w:rsid w:val="11324336"/>
    <w:rsid w:val="11412AEC"/>
    <w:rsid w:val="116557CC"/>
    <w:rsid w:val="117B7E2A"/>
    <w:rsid w:val="117E6EA1"/>
    <w:rsid w:val="118D06BC"/>
    <w:rsid w:val="11953EC9"/>
    <w:rsid w:val="11B024DD"/>
    <w:rsid w:val="11C9404C"/>
    <w:rsid w:val="11CD70A6"/>
    <w:rsid w:val="11D53BA9"/>
    <w:rsid w:val="11DA79DA"/>
    <w:rsid w:val="11E40797"/>
    <w:rsid w:val="12092831"/>
    <w:rsid w:val="120C1E5B"/>
    <w:rsid w:val="12120DD8"/>
    <w:rsid w:val="12415A13"/>
    <w:rsid w:val="12813B97"/>
    <w:rsid w:val="12A77082"/>
    <w:rsid w:val="12B65048"/>
    <w:rsid w:val="12C50E3B"/>
    <w:rsid w:val="12E32536"/>
    <w:rsid w:val="130B3FEE"/>
    <w:rsid w:val="13192CE8"/>
    <w:rsid w:val="131B2C46"/>
    <w:rsid w:val="13292854"/>
    <w:rsid w:val="134E1752"/>
    <w:rsid w:val="134E17B6"/>
    <w:rsid w:val="135B42F8"/>
    <w:rsid w:val="136A5A70"/>
    <w:rsid w:val="1372277D"/>
    <w:rsid w:val="13872FB2"/>
    <w:rsid w:val="138823E8"/>
    <w:rsid w:val="138C2BE6"/>
    <w:rsid w:val="138F1DFA"/>
    <w:rsid w:val="139B1989"/>
    <w:rsid w:val="13AE5898"/>
    <w:rsid w:val="13B9339C"/>
    <w:rsid w:val="13BD3AC2"/>
    <w:rsid w:val="13CF5572"/>
    <w:rsid w:val="13E2011A"/>
    <w:rsid w:val="13E20A19"/>
    <w:rsid w:val="13E67938"/>
    <w:rsid w:val="13EC6C1F"/>
    <w:rsid w:val="13FA3835"/>
    <w:rsid w:val="14653EB4"/>
    <w:rsid w:val="146F59EB"/>
    <w:rsid w:val="148248ED"/>
    <w:rsid w:val="148E3C17"/>
    <w:rsid w:val="149641F3"/>
    <w:rsid w:val="14A020B3"/>
    <w:rsid w:val="14A6692C"/>
    <w:rsid w:val="14C749EB"/>
    <w:rsid w:val="14CB024F"/>
    <w:rsid w:val="14E65CD5"/>
    <w:rsid w:val="14E81D91"/>
    <w:rsid w:val="14EE2B36"/>
    <w:rsid w:val="150C199E"/>
    <w:rsid w:val="150F2FD6"/>
    <w:rsid w:val="15112988"/>
    <w:rsid w:val="152F622F"/>
    <w:rsid w:val="153B60A2"/>
    <w:rsid w:val="154E7CB7"/>
    <w:rsid w:val="155B04AE"/>
    <w:rsid w:val="15795E2E"/>
    <w:rsid w:val="1593390D"/>
    <w:rsid w:val="15A94B1F"/>
    <w:rsid w:val="15B85FA8"/>
    <w:rsid w:val="15BF3AFE"/>
    <w:rsid w:val="15C343A1"/>
    <w:rsid w:val="15C358F3"/>
    <w:rsid w:val="15C84EE1"/>
    <w:rsid w:val="15CB5089"/>
    <w:rsid w:val="15E03857"/>
    <w:rsid w:val="15E23FDC"/>
    <w:rsid w:val="15E64C85"/>
    <w:rsid w:val="15EA6B63"/>
    <w:rsid w:val="15FC696E"/>
    <w:rsid w:val="16355161"/>
    <w:rsid w:val="163C4740"/>
    <w:rsid w:val="165F59D4"/>
    <w:rsid w:val="167C0340"/>
    <w:rsid w:val="169851FD"/>
    <w:rsid w:val="169856F6"/>
    <w:rsid w:val="16D01EEA"/>
    <w:rsid w:val="16EB5507"/>
    <w:rsid w:val="16F91631"/>
    <w:rsid w:val="16F97FAC"/>
    <w:rsid w:val="16FB07B7"/>
    <w:rsid w:val="17081D24"/>
    <w:rsid w:val="17137AC9"/>
    <w:rsid w:val="172F6EA6"/>
    <w:rsid w:val="173D1589"/>
    <w:rsid w:val="1758419C"/>
    <w:rsid w:val="177006B1"/>
    <w:rsid w:val="1781682D"/>
    <w:rsid w:val="17844F74"/>
    <w:rsid w:val="1798565F"/>
    <w:rsid w:val="17A80A18"/>
    <w:rsid w:val="17A836CF"/>
    <w:rsid w:val="17D602C5"/>
    <w:rsid w:val="17E53496"/>
    <w:rsid w:val="17F1514B"/>
    <w:rsid w:val="17F200F4"/>
    <w:rsid w:val="18074920"/>
    <w:rsid w:val="181C5E5B"/>
    <w:rsid w:val="182077E7"/>
    <w:rsid w:val="183520B9"/>
    <w:rsid w:val="18375DD9"/>
    <w:rsid w:val="183B5947"/>
    <w:rsid w:val="184A4252"/>
    <w:rsid w:val="18653D90"/>
    <w:rsid w:val="187670BF"/>
    <w:rsid w:val="189E2FA0"/>
    <w:rsid w:val="18AB680C"/>
    <w:rsid w:val="18C33DA1"/>
    <w:rsid w:val="18D35078"/>
    <w:rsid w:val="18D80F61"/>
    <w:rsid w:val="18D939D9"/>
    <w:rsid w:val="18F20E25"/>
    <w:rsid w:val="18FD2C71"/>
    <w:rsid w:val="190F4EA2"/>
    <w:rsid w:val="1919586D"/>
    <w:rsid w:val="1936299C"/>
    <w:rsid w:val="193E0534"/>
    <w:rsid w:val="195C2257"/>
    <w:rsid w:val="19795B80"/>
    <w:rsid w:val="19932603"/>
    <w:rsid w:val="19AE5B58"/>
    <w:rsid w:val="19B26346"/>
    <w:rsid w:val="19C67560"/>
    <w:rsid w:val="19CC0698"/>
    <w:rsid w:val="19D81B8F"/>
    <w:rsid w:val="1A2F0EC5"/>
    <w:rsid w:val="1A30751F"/>
    <w:rsid w:val="1A347E2C"/>
    <w:rsid w:val="1A3F4F11"/>
    <w:rsid w:val="1A63495F"/>
    <w:rsid w:val="1A724CD9"/>
    <w:rsid w:val="1A802DD1"/>
    <w:rsid w:val="1A88598E"/>
    <w:rsid w:val="1A8E6D38"/>
    <w:rsid w:val="1A9E3D9A"/>
    <w:rsid w:val="1AD7036B"/>
    <w:rsid w:val="1ADD04BB"/>
    <w:rsid w:val="1ADF1188"/>
    <w:rsid w:val="1AF731FF"/>
    <w:rsid w:val="1B66363F"/>
    <w:rsid w:val="1B6D4241"/>
    <w:rsid w:val="1B90254E"/>
    <w:rsid w:val="1B9B3423"/>
    <w:rsid w:val="1B9C1A89"/>
    <w:rsid w:val="1BA9579D"/>
    <w:rsid w:val="1BB04AF5"/>
    <w:rsid w:val="1BC00304"/>
    <w:rsid w:val="1BC96A52"/>
    <w:rsid w:val="1BCD13EE"/>
    <w:rsid w:val="1BF86F7B"/>
    <w:rsid w:val="1C077A16"/>
    <w:rsid w:val="1C3973D4"/>
    <w:rsid w:val="1C411E2F"/>
    <w:rsid w:val="1C420806"/>
    <w:rsid w:val="1C477A4F"/>
    <w:rsid w:val="1C50312F"/>
    <w:rsid w:val="1C6A049F"/>
    <w:rsid w:val="1C875334"/>
    <w:rsid w:val="1C8E2636"/>
    <w:rsid w:val="1C9C61C2"/>
    <w:rsid w:val="1CAF6B88"/>
    <w:rsid w:val="1CB02923"/>
    <w:rsid w:val="1CC7584E"/>
    <w:rsid w:val="1CCF0282"/>
    <w:rsid w:val="1CE31E24"/>
    <w:rsid w:val="1CE47C76"/>
    <w:rsid w:val="1CF526BE"/>
    <w:rsid w:val="1D144ED6"/>
    <w:rsid w:val="1D207371"/>
    <w:rsid w:val="1D2B578D"/>
    <w:rsid w:val="1D3608CA"/>
    <w:rsid w:val="1D407853"/>
    <w:rsid w:val="1D4613C1"/>
    <w:rsid w:val="1D5F1F91"/>
    <w:rsid w:val="1D677B8D"/>
    <w:rsid w:val="1D6B1917"/>
    <w:rsid w:val="1D881AA4"/>
    <w:rsid w:val="1D951AD6"/>
    <w:rsid w:val="1DAB6DA9"/>
    <w:rsid w:val="1DB54AE8"/>
    <w:rsid w:val="1DDB4747"/>
    <w:rsid w:val="1DDD71AF"/>
    <w:rsid w:val="1DE11A49"/>
    <w:rsid w:val="1DE50EEE"/>
    <w:rsid w:val="1DF229CE"/>
    <w:rsid w:val="1E011F7A"/>
    <w:rsid w:val="1E023A2E"/>
    <w:rsid w:val="1E0440F4"/>
    <w:rsid w:val="1E0C12A8"/>
    <w:rsid w:val="1E0D05BA"/>
    <w:rsid w:val="1E166E14"/>
    <w:rsid w:val="1E3B29B9"/>
    <w:rsid w:val="1E440763"/>
    <w:rsid w:val="1E5A61B5"/>
    <w:rsid w:val="1E5E5EA6"/>
    <w:rsid w:val="1E6739FA"/>
    <w:rsid w:val="1E68536E"/>
    <w:rsid w:val="1E6B04E4"/>
    <w:rsid w:val="1E973435"/>
    <w:rsid w:val="1EC22C27"/>
    <w:rsid w:val="1EE206BB"/>
    <w:rsid w:val="1EE67C4E"/>
    <w:rsid w:val="1F050550"/>
    <w:rsid w:val="1F1B11BE"/>
    <w:rsid w:val="1F1B4B9B"/>
    <w:rsid w:val="1F2657E2"/>
    <w:rsid w:val="1F4866FB"/>
    <w:rsid w:val="1F5565E4"/>
    <w:rsid w:val="1F6F6C10"/>
    <w:rsid w:val="1F7B1926"/>
    <w:rsid w:val="1F8C054C"/>
    <w:rsid w:val="1F9E18BC"/>
    <w:rsid w:val="1FCD5C63"/>
    <w:rsid w:val="1FF47D09"/>
    <w:rsid w:val="1FF822A6"/>
    <w:rsid w:val="202C27CB"/>
    <w:rsid w:val="20470126"/>
    <w:rsid w:val="204C54E9"/>
    <w:rsid w:val="204E19B8"/>
    <w:rsid w:val="205244D4"/>
    <w:rsid w:val="20546C8A"/>
    <w:rsid w:val="205B795B"/>
    <w:rsid w:val="20685194"/>
    <w:rsid w:val="207D77FB"/>
    <w:rsid w:val="208B51D1"/>
    <w:rsid w:val="208F1342"/>
    <w:rsid w:val="20AA0CE9"/>
    <w:rsid w:val="20B906C0"/>
    <w:rsid w:val="20D16C56"/>
    <w:rsid w:val="20F56170"/>
    <w:rsid w:val="20F65649"/>
    <w:rsid w:val="212C2E5D"/>
    <w:rsid w:val="214C6217"/>
    <w:rsid w:val="21594625"/>
    <w:rsid w:val="21650E82"/>
    <w:rsid w:val="216A35BD"/>
    <w:rsid w:val="217F1201"/>
    <w:rsid w:val="21C35D7B"/>
    <w:rsid w:val="21C67895"/>
    <w:rsid w:val="21D6397A"/>
    <w:rsid w:val="22246976"/>
    <w:rsid w:val="22296C13"/>
    <w:rsid w:val="22453503"/>
    <w:rsid w:val="224B0BAF"/>
    <w:rsid w:val="22656872"/>
    <w:rsid w:val="226E1999"/>
    <w:rsid w:val="227156AE"/>
    <w:rsid w:val="22752BE0"/>
    <w:rsid w:val="2299052C"/>
    <w:rsid w:val="229C4477"/>
    <w:rsid w:val="229E771B"/>
    <w:rsid w:val="22A26450"/>
    <w:rsid w:val="22A92C73"/>
    <w:rsid w:val="22B84103"/>
    <w:rsid w:val="22C2249E"/>
    <w:rsid w:val="22CC1E12"/>
    <w:rsid w:val="22CF5DFB"/>
    <w:rsid w:val="22D022CA"/>
    <w:rsid w:val="22F52B55"/>
    <w:rsid w:val="2303199F"/>
    <w:rsid w:val="23136662"/>
    <w:rsid w:val="2327166C"/>
    <w:rsid w:val="23323B7F"/>
    <w:rsid w:val="23346C23"/>
    <w:rsid w:val="2343582A"/>
    <w:rsid w:val="23575D9B"/>
    <w:rsid w:val="236F1609"/>
    <w:rsid w:val="23703ED2"/>
    <w:rsid w:val="23917943"/>
    <w:rsid w:val="2392776C"/>
    <w:rsid w:val="23935CE6"/>
    <w:rsid w:val="239F6FA6"/>
    <w:rsid w:val="23A35927"/>
    <w:rsid w:val="23C91DA9"/>
    <w:rsid w:val="23D256A6"/>
    <w:rsid w:val="23E41211"/>
    <w:rsid w:val="23FA6A48"/>
    <w:rsid w:val="23FE4F55"/>
    <w:rsid w:val="240B72DA"/>
    <w:rsid w:val="2448672E"/>
    <w:rsid w:val="24491E53"/>
    <w:rsid w:val="24765B4C"/>
    <w:rsid w:val="24A631C5"/>
    <w:rsid w:val="24B65D80"/>
    <w:rsid w:val="24CC1967"/>
    <w:rsid w:val="24D577D3"/>
    <w:rsid w:val="24DE0080"/>
    <w:rsid w:val="24E74BE4"/>
    <w:rsid w:val="25034472"/>
    <w:rsid w:val="25084489"/>
    <w:rsid w:val="250C708D"/>
    <w:rsid w:val="25285065"/>
    <w:rsid w:val="253F4355"/>
    <w:rsid w:val="25462E43"/>
    <w:rsid w:val="255C352A"/>
    <w:rsid w:val="255E3AE9"/>
    <w:rsid w:val="25842434"/>
    <w:rsid w:val="258A7406"/>
    <w:rsid w:val="2597125A"/>
    <w:rsid w:val="25A02A77"/>
    <w:rsid w:val="25AD04EF"/>
    <w:rsid w:val="25CB0124"/>
    <w:rsid w:val="25CB1C38"/>
    <w:rsid w:val="25CC14F6"/>
    <w:rsid w:val="25CE629F"/>
    <w:rsid w:val="25D9664E"/>
    <w:rsid w:val="25FB5932"/>
    <w:rsid w:val="2614307E"/>
    <w:rsid w:val="261C536F"/>
    <w:rsid w:val="26207A27"/>
    <w:rsid w:val="2622110B"/>
    <w:rsid w:val="262639DC"/>
    <w:rsid w:val="26296F4F"/>
    <w:rsid w:val="26380E33"/>
    <w:rsid w:val="2642444C"/>
    <w:rsid w:val="264D163F"/>
    <w:rsid w:val="26582BD0"/>
    <w:rsid w:val="267C7358"/>
    <w:rsid w:val="267E55B1"/>
    <w:rsid w:val="267E7727"/>
    <w:rsid w:val="269F1A4F"/>
    <w:rsid w:val="26A72BE4"/>
    <w:rsid w:val="26B40137"/>
    <w:rsid w:val="26C216CC"/>
    <w:rsid w:val="26D13D75"/>
    <w:rsid w:val="26E87DEB"/>
    <w:rsid w:val="26FD1E3B"/>
    <w:rsid w:val="270B05F1"/>
    <w:rsid w:val="272B295C"/>
    <w:rsid w:val="272C5F21"/>
    <w:rsid w:val="274D52AE"/>
    <w:rsid w:val="2755068D"/>
    <w:rsid w:val="276203F7"/>
    <w:rsid w:val="279608F8"/>
    <w:rsid w:val="279C2975"/>
    <w:rsid w:val="27A11843"/>
    <w:rsid w:val="27A74F40"/>
    <w:rsid w:val="27B82DA4"/>
    <w:rsid w:val="27C635D9"/>
    <w:rsid w:val="27C93280"/>
    <w:rsid w:val="27CD4734"/>
    <w:rsid w:val="27D062E2"/>
    <w:rsid w:val="27E013F0"/>
    <w:rsid w:val="27F53C40"/>
    <w:rsid w:val="27F83B93"/>
    <w:rsid w:val="280D533B"/>
    <w:rsid w:val="281A6075"/>
    <w:rsid w:val="28304DBD"/>
    <w:rsid w:val="28686D85"/>
    <w:rsid w:val="28DB449E"/>
    <w:rsid w:val="28DC6739"/>
    <w:rsid w:val="28DF2228"/>
    <w:rsid w:val="29092584"/>
    <w:rsid w:val="29386EB6"/>
    <w:rsid w:val="29616B69"/>
    <w:rsid w:val="296C7964"/>
    <w:rsid w:val="298F4261"/>
    <w:rsid w:val="299D7CDA"/>
    <w:rsid w:val="29CB151C"/>
    <w:rsid w:val="29EC0C7C"/>
    <w:rsid w:val="2A054CF1"/>
    <w:rsid w:val="2A1138BF"/>
    <w:rsid w:val="2A141AC9"/>
    <w:rsid w:val="2A223E93"/>
    <w:rsid w:val="2A46778F"/>
    <w:rsid w:val="2A5A2E64"/>
    <w:rsid w:val="2A634847"/>
    <w:rsid w:val="2A936408"/>
    <w:rsid w:val="2A9C4D4E"/>
    <w:rsid w:val="2ACB784B"/>
    <w:rsid w:val="2AF41B07"/>
    <w:rsid w:val="2B1A1503"/>
    <w:rsid w:val="2B5C6F92"/>
    <w:rsid w:val="2B6A1578"/>
    <w:rsid w:val="2B936A69"/>
    <w:rsid w:val="2BA61AEC"/>
    <w:rsid w:val="2BAB4CF0"/>
    <w:rsid w:val="2BBF0A1A"/>
    <w:rsid w:val="2BCA4FDE"/>
    <w:rsid w:val="2BD27325"/>
    <w:rsid w:val="2C200B6D"/>
    <w:rsid w:val="2C264CD0"/>
    <w:rsid w:val="2C2B070C"/>
    <w:rsid w:val="2C323093"/>
    <w:rsid w:val="2C4976EB"/>
    <w:rsid w:val="2C5456FC"/>
    <w:rsid w:val="2C6222B5"/>
    <w:rsid w:val="2C7954BB"/>
    <w:rsid w:val="2C796C15"/>
    <w:rsid w:val="2C7C1C07"/>
    <w:rsid w:val="2C9A6FAA"/>
    <w:rsid w:val="2CB42432"/>
    <w:rsid w:val="2CB93A6E"/>
    <w:rsid w:val="2CC1486D"/>
    <w:rsid w:val="2CC46E43"/>
    <w:rsid w:val="2CCC0592"/>
    <w:rsid w:val="2CF253CA"/>
    <w:rsid w:val="2D0E7AFF"/>
    <w:rsid w:val="2D143903"/>
    <w:rsid w:val="2D15239C"/>
    <w:rsid w:val="2D344624"/>
    <w:rsid w:val="2D3C7892"/>
    <w:rsid w:val="2D4F6E60"/>
    <w:rsid w:val="2D762BC9"/>
    <w:rsid w:val="2D7745E5"/>
    <w:rsid w:val="2D7B1A39"/>
    <w:rsid w:val="2D8A02E5"/>
    <w:rsid w:val="2D976C7C"/>
    <w:rsid w:val="2DB353CC"/>
    <w:rsid w:val="2DBA39B9"/>
    <w:rsid w:val="2DC33CCC"/>
    <w:rsid w:val="2DD162D0"/>
    <w:rsid w:val="2DD22403"/>
    <w:rsid w:val="2DD33745"/>
    <w:rsid w:val="2DEB6AF7"/>
    <w:rsid w:val="2DF14371"/>
    <w:rsid w:val="2DF23D94"/>
    <w:rsid w:val="2DF56CB6"/>
    <w:rsid w:val="2DF61E28"/>
    <w:rsid w:val="2DFE50C6"/>
    <w:rsid w:val="2E010451"/>
    <w:rsid w:val="2E0247D7"/>
    <w:rsid w:val="2E125D35"/>
    <w:rsid w:val="2E370860"/>
    <w:rsid w:val="2E4C281B"/>
    <w:rsid w:val="2E5B1C61"/>
    <w:rsid w:val="2E617DDE"/>
    <w:rsid w:val="2E7B71F4"/>
    <w:rsid w:val="2E905E6A"/>
    <w:rsid w:val="2E96512C"/>
    <w:rsid w:val="2EA325C6"/>
    <w:rsid w:val="2EB47C29"/>
    <w:rsid w:val="2EBC50BB"/>
    <w:rsid w:val="2EF4249E"/>
    <w:rsid w:val="2F037700"/>
    <w:rsid w:val="2F217FCC"/>
    <w:rsid w:val="2F2C35B0"/>
    <w:rsid w:val="2F65403C"/>
    <w:rsid w:val="2F66593C"/>
    <w:rsid w:val="2F876296"/>
    <w:rsid w:val="2FB10058"/>
    <w:rsid w:val="2FD01149"/>
    <w:rsid w:val="2FD136A1"/>
    <w:rsid w:val="2FD42865"/>
    <w:rsid w:val="2FE45E24"/>
    <w:rsid w:val="2FEF25FD"/>
    <w:rsid w:val="2FF50B6C"/>
    <w:rsid w:val="2FFE2864"/>
    <w:rsid w:val="300E6E20"/>
    <w:rsid w:val="30165A63"/>
    <w:rsid w:val="30395857"/>
    <w:rsid w:val="30447D37"/>
    <w:rsid w:val="304D4C76"/>
    <w:rsid w:val="30524CF6"/>
    <w:rsid w:val="30532DDC"/>
    <w:rsid w:val="305634BE"/>
    <w:rsid w:val="305E0591"/>
    <w:rsid w:val="30722DEB"/>
    <w:rsid w:val="30775CF4"/>
    <w:rsid w:val="30911507"/>
    <w:rsid w:val="30A82DEF"/>
    <w:rsid w:val="30B15DD9"/>
    <w:rsid w:val="30B83996"/>
    <w:rsid w:val="30BB1BB1"/>
    <w:rsid w:val="30BD48C1"/>
    <w:rsid w:val="30C864BB"/>
    <w:rsid w:val="30DE3C5C"/>
    <w:rsid w:val="30F9741C"/>
    <w:rsid w:val="311D0943"/>
    <w:rsid w:val="311D4C8F"/>
    <w:rsid w:val="3124603A"/>
    <w:rsid w:val="31350665"/>
    <w:rsid w:val="3137150E"/>
    <w:rsid w:val="314E35D6"/>
    <w:rsid w:val="316A2E44"/>
    <w:rsid w:val="3171684E"/>
    <w:rsid w:val="317D1B53"/>
    <w:rsid w:val="31882498"/>
    <w:rsid w:val="31B505DE"/>
    <w:rsid w:val="31BC04FC"/>
    <w:rsid w:val="31C968AA"/>
    <w:rsid w:val="31D53974"/>
    <w:rsid w:val="31E74ADC"/>
    <w:rsid w:val="31F11EA8"/>
    <w:rsid w:val="31FA0936"/>
    <w:rsid w:val="32037FF7"/>
    <w:rsid w:val="321B4E1A"/>
    <w:rsid w:val="321E5713"/>
    <w:rsid w:val="32214201"/>
    <w:rsid w:val="32321065"/>
    <w:rsid w:val="323229D8"/>
    <w:rsid w:val="324C6232"/>
    <w:rsid w:val="326B6738"/>
    <w:rsid w:val="32732AE0"/>
    <w:rsid w:val="327843BC"/>
    <w:rsid w:val="32AC69F8"/>
    <w:rsid w:val="32C0687A"/>
    <w:rsid w:val="32C504D7"/>
    <w:rsid w:val="32CD697B"/>
    <w:rsid w:val="32E24478"/>
    <w:rsid w:val="32F00C3D"/>
    <w:rsid w:val="32F16582"/>
    <w:rsid w:val="32FF5463"/>
    <w:rsid w:val="33033DF5"/>
    <w:rsid w:val="33057DBC"/>
    <w:rsid w:val="33125855"/>
    <w:rsid w:val="33276797"/>
    <w:rsid w:val="33395605"/>
    <w:rsid w:val="333C47EF"/>
    <w:rsid w:val="334861DB"/>
    <w:rsid w:val="334D1D12"/>
    <w:rsid w:val="33707C2D"/>
    <w:rsid w:val="338D27DF"/>
    <w:rsid w:val="3391354C"/>
    <w:rsid w:val="33990CDA"/>
    <w:rsid w:val="339E687D"/>
    <w:rsid w:val="339F2D77"/>
    <w:rsid w:val="33B83133"/>
    <w:rsid w:val="33BE1A70"/>
    <w:rsid w:val="33C966E5"/>
    <w:rsid w:val="33E82815"/>
    <w:rsid w:val="33ED71A2"/>
    <w:rsid w:val="33F36F93"/>
    <w:rsid w:val="33F655B2"/>
    <w:rsid w:val="340A18CA"/>
    <w:rsid w:val="34136230"/>
    <w:rsid w:val="343D6CC1"/>
    <w:rsid w:val="34557F12"/>
    <w:rsid w:val="345D6719"/>
    <w:rsid w:val="346E2CE6"/>
    <w:rsid w:val="348A70B4"/>
    <w:rsid w:val="349B701C"/>
    <w:rsid w:val="349C2AEF"/>
    <w:rsid w:val="34A21E02"/>
    <w:rsid w:val="34AE196D"/>
    <w:rsid w:val="34B76106"/>
    <w:rsid w:val="34C450D8"/>
    <w:rsid w:val="34CF05B5"/>
    <w:rsid w:val="34F41A9B"/>
    <w:rsid w:val="34F865D5"/>
    <w:rsid w:val="35026163"/>
    <w:rsid w:val="35045CF7"/>
    <w:rsid w:val="35155AD0"/>
    <w:rsid w:val="35197B73"/>
    <w:rsid w:val="35336B3A"/>
    <w:rsid w:val="35347C7A"/>
    <w:rsid w:val="354C31FB"/>
    <w:rsid w:val="354E6CE5"/>
    <w:rsid w:val="3570538B"/>
    <w:rsid w:val="35923447"/>
    <w:rsid w:val="359A71C3"/>
    <w:rsid w:val="359B6CE2"/>
    <w:rsid w:val="359C4E2F"/>
    <w:rsid w:val="35AA5980"/>
    <w:rsid w:val="35B1648D"/>
    <w:rsid w:val="35CF780A"/>
    <w:rsid w:val="35F17489"/>
    <w:rsid w:val="35F611C3"/>
    <w:rsid w:val="35F9729A"/>
    <w:rsid w:val="3602391B"/>
    <w:rsid w:val="36040B93"/>
    <w:rsid w:val="36120761"/>
    <w:rsid w:val="36350BC4"/>
    <w:rsid w:val="364110E4"/>
    <w:rsid w:val="36461C09"/>
    <w:rsid w:val="365B2577"/>
    <w:rsid w:val="36615AEC"/>
    <w:rsid w:val="36701EBE"/>
    <w:rsid w:val="367276D6"/>
    <w:rsid w:val="368034DB"/>
    <w:rsid w:val="36813CD2"/>
    <w:rsid w:val="368862BE"/>
    <w:rsid w:val="36A6408E"/>
    <w:rsid w:val="36A77C74"/>
    <w:rsid w:val="36B463A1"/>
    <w:rsid w:val="36E11B88"/>
    <w:rsid w:val="37252334"/>
    <w:rsid w:val="37287611"/>
    <w:rsid w:val="373903DE"/>
    <w:rsid w:val="373A69AB"/>
    <w:rsid w:val="374E30BC"/>
    <w:rsid w:val="37706D0A"/>
    <w:rsid w:val="379539C9"/>
    <w:rsid w:val="379E09B5"/>
    <w:rsid w:val="379E5A45"/>
    <w:rsid w:val="37AF584F"/>
    <w:rsid w:val="37B95026"/>
    <w:rsid w:val="37BB5770"/>
    <w:rsid w:val="37C3624E"/>
    <w:rsid w:val="37E66A01"/>
    <w:rsid w:val="37F8671F"/>
    <w:rsid w:val="37FB7871"/>
    <w:rsid w:val="38154A0B"/>
    <w:rsid w:val="3833563A"/>
    <w:rsid w:val="38600287"/>
    <w:rsid w:val="38654D9C"/>
    <w:rsid w:val="38661777"/>
    <w:rsid w:val="388313B0"/>
    <w:rsid w:val="38992CAF"/>
    <w:rsid w:val="38C2064A"/>
    <w:rsid w:val="38D958DE"/>
    <w:rsid w:val="38E3325C"/>
    <w:rsid w:val="38EB186C"/>
    <w:rsid w:val="38FE0DF3"/>
    <w:rsid w:val="39131251"/>
    <w:rsid w:val="39261307"/>
    <w:rsid w:val="3930687D"/>
    <w:rsid w:val="39337965"/>
    <w:rsid w:val="39410A75"/>
    <w:rsid w:val="3942275D"/>
    <w:rsid w:val="39472871"/>
    <w:rsid w:val="397F3C1A"/>
    <w:rsid w:val="39925979"/>
    <w:rsid w:val="399949DE"/>
    <w:rsid w:val="39C05D95"/>
    <w:rsid w:val="39EC00C9"/>
    <w:rsid w:val="39EC4AEA"/>
    <w:rsid w:val="39F245EB"/>
    <w:rsid w:val="39F253CB"/>
    <w:rsid w:val="3A074CD1"/>
    <w:rsid w:val="3A0913CE"/>
    <w:rsid w:val="3A2D780A"/>
    <w:rsid w:val="3A3F1FBB"/>
    <w:rsid w:val="3A6444DD"/>
    <w:rsid w:val="3A795CE2"/>
    <w:rsid w:val="3A8E5D89"/>
    <w:rsid w:val="3A945F98"/>
    <w:rsid w:val="3AA3568F"/>
    <w:rsid w:val="3AB00CF5"/>
    <w:rsid w:val="3AE367C1"/>
    <w:rsid w:val="3AEA08ED"/>
    <w:rsid w:val="3AF4682D"/>
    <w:rsid w:val="3AFD6DC5"/>
    <w:rsid w:val="3B1652B9"/>
    <w:rsid w:val="3B2772B2"/>
    <w:rsid w:val="3B2E4A56"/>
    <w:rsid w:val="3B601D04"/>
    <w:rsid w:val="3B633957"/>
    <w:rsid w:val="3B660F94"/>
    <w:rsid w:val="3B666AA1"/>
    <w:rsid w:val="3B7E3215"/>
    <w:rsid w:val="3B8469E4"/>
    <w:rsid w:val="3B9502F2"/>
    <w:rsid w:val="3BA455C4"/>
    <w:rsid w:val="3BB118FB"/>
    <w:rsid w:val="3BC27E39"/>
    <w:rsid w:val="3BD806D3"/>
    <w:rsid w:val="3BF15A21"/>
    <w:rsid w:val="3C0C5FC5"/>
    <w:rsid w:val="3C2445BA"/>
    <w:rsid w:val="3C2E0D82"/>
    <w:rsid w:val="3C6866D7"/>
    <w:rsid w:val="3C6B251A"/>
    <w:rsid w:val="3C712F3C"/>
    <w:rsid w:val="3C71742A"/>
    <w:rsid w:val="3C7975F4"/>
    <w:rsid w:val="3C7D622B"/>
    <w:rsid w:val="3C9F0432"/>
    <w:rsid w:val="3C9F20A8"/>
    <w:rsid w:val="3CA43EED"/>
    <w:rsid w:val="3CAD2067"/>
    <w:rsid w:val="3CB4433C"/>
    <w:rsid w:val="3CBE0D50"/>
    <w:rsid w:val="3CC1408A"/>
    <w:rsid w:val="3CD47043"/>
    <w:rsid w:val="3CE15B5C"/>
    <w:rsid w:val="3CE41660"/>
    <w:rsid w:val="3CEB4FF7"/>
    <w:rsid w:val="3CEE6D99"/>
    <w:rsid w:val="3D0B4D3B"/>
    <w:rsid w:val="3D107B32"/>
    <w:rsid w:val="3D2B7200"/>
    <w:rsid w:val="3D2F2849"/>
    <w:rsid w:val="3D4117D9"/>
    <w:rsid w:val="3D4601F6"/>
    <w:rsid w:val="3D4C1543"/>
    <w:rsid w:val="3D513E9E"/>
    <w:rsid w:val="3D5A25D3"/>
    <w:rsid w:val="3D5B4C0A"/>
    <w:rsid w:val="3D68281C"/>
    <w:rsid w:val="3D6B6E3A"/>
    <w:rsid w:val="3D7019E3"/>
    <w:rsid w:val="3D714263"/>
    <w:rsid w:val="3D827D45"/>
    <w:rsid w:val="3D91664A"/>
    <w:rsid w:val="3DA275CF"/>
    <w:rsid w:val="3DA948D1"/>
    <w:rsid w:val="3DAF6B55"/>
    <w:rsid w:val="3DB5113B"/>
    <w:rsid w:val="3DC77E5A"/>
    <w:rsid w:val="3DCE42F4"/>
    <w:rsid w:val="3DD17782"/>
    <w:rsid w:val="3DDB67E8"/>
    <w:rsid w:val="3DE000D9"/>
    <w:rsid w:val="3DF759F5"/>
    <w:rsid w:val="3E1223FF"/>
    <w:rsid w:val="3E305988"/>
    <w:rsid w:val="3E3F3335"/>
    <w:rsid w:val="3E533F4E"/>
    <w:rsid w:val="3E9515CF"/>
    <w:rsid w:val="3EA65468"/>
    <w:rsid w:val="3EAA26A3"/>
    <w:rsid w:val="3EB1173E"/>
    <w:rsid w:val="3EC156C9"/>
    <w:rsid w:val="3ED67349"/>
    <w:rsid w:val="3EE924B8"/>
    <w:rsid w:val="3F103DDA"/>
    <w:rsid w:val="3F2133D8"/>
    <w:rsid w:val="3F2F42DB"/>
    <w:rsid w:val="3F4005B0"/>
    <w:rsid w:val="3F560EBA"/>
    <w:rsid w:val="3F665F6D"/>
    <w:rsid w:val="3F681237"/>
    <w:rsid w:val="3F7607F1"/>
    <w:rsid w:val="3F7D0499"/>
    <w:rsid w:val="3F824D35"/>
    <w:rsid w:val="3FA740E2"/>
    <w:rsid w:val="3FB330D3"/>
    <w:rsid w:val="3FB53099"/>
    <w:rsid w:val="3FB80983"/>
    <w:rsid w:val="3FC61AE4"/>
    <w:rsid w:val="3FCE0C5D"/>
    <w:rsid w:val="3FE42EE6"/>
    <w:rsid w:val="3FF275CA"/>
    <w:rsid w:val="40010D40"/>
    <w:rsid w:val="40017AFC"/>
    <w:rsid w:val="401D27AD"/>
    <w:rsid w:val="40235A63"/>
    <w:rsid w:val="404F439C"/>
    <w:rsid w:val="405254A0"/>
    <w:rsid w:val="40544454"/>
    <w:rsid w:val="40630D1C"/>
    <w:rsid w:val="407675E4"/>
    <w:rsid w:val="407B1E93"/>
    <w:rsid w:val="4091486F"/>
    <w:rsid w:val="40AB0A3E"/>
    <w:rsid w:val="40B94BBA"/>
    <w:rsid w:val="40B97796"/>
    <w:rsid w:val="40E96E31"/>
    <w:rsid w:val="40F56F82"/>
    <w:rsid w:val="40F77AB7"/>
    <w:rsid w:val="4123384E"/>
    <w:rsid w:val="415B5455"/>
    <w:rsid w:val="41636BBA"/>
    <w:rsid w:val="41744E02"/>
    <w:rsid w:val="417E6939"/>
    <w:rsid w:val="419F1F18"/>
    <w:rsid w:val="41A60A90"/>
    <w:rsid w:val="41B1047D"/>
    <w:rsid w:val="41BB1A48"/>
    <w:rsid w:val="41C54F13"/>
    <w:rsid w:val="41D048DD"/>
    <w:rsid w:val="41DF40EA"/>
    <w:rsid w:val="41F75E13"/>
    <w:rsid w:val="41F97366"/>
    <w:rsid w:val="41FE4155"/>
    <w:rsid w:val="420019EA"/>
    <w:rsid w:val="42062459"/>
    <w:rsid w:val="42146BB2"/>
    <w:rsid w:val="421575DF"/>
    <w:rsid w:val="421E5D4C"/>
    <w:rsid w:val="42272321"/>
    <w:rsid w:val="422A7C5B"/>
    <w:rsid w:val="422F523C"/>
    <w:rsid w:val="423A5112"/>
    <w:rsid w:val="42462FCB"/>
    <w:rsid w:val="425942F2"/>
    <w:rsid w:val="425B2C8D"/>
    <w:rsid w:val="425D4FC0"/>
    <w:rsid w:val="427C4403"/>
    <w:rsid w:val="428138C2"/>
    <w:rsid w:val="4291604E"/>
    <w:rsid w:val="42A30D71"/>
    <w:rsid w:val="42BA691B"/>
    <w:rsid w:val="42C57D46"/>
    <w:rsid w:val="42E16925"/>
    <w:rsid w:val="42E63544"/>
    <w:rsid w:val="430E5284"/>
    <w:rsid w:val="431E04A0"/>
    <w:rsid w:val="43230422"/>
    <w:rsid w:val="43416DFF"/>
    <w:rsid w:val="43430F5B"/>
    <w:rsid w:val="434522BA"/>
    <w:rsid w:val="43454E3E"/>
    <w:rsid w:val="434F0092"/>
    <w:rsid w:val="4362520B"/>
    <w:rsid w:val="43794759"/>
    <w:rsid w:val="437D173E"/>
    <w:rsid w:val="43816A36"/>
    <w:rsid w:val="43852301"/>
    <w:rsid w:val="439A6217"/>
    <w:rsid w:val="439E7443"/>
    <w:rsid w:val="43A363A1"/>
    <w:rsid w:val="43A518B2"/>
    <w:rsid w:val="43CA400F"/>
    <w:rsid w:val="43CE0D1C"/>
    <w:rsid w:val="43ED0A73"/>
    <w:rsid w:val="44025BA5"/>
    <w:rsid w:val="440A591A"/>
    <w:rsid w:val="440D52D2"/>
    <w:rsid w:val="440E0E76"/>
    <w:rsid w:val="44143F1E"/>
    <w:rsid w:val="4430456A"/>
    <w:rsid w:val="44323FB1"/>
    <w:rsid w:val="443A0664"/>
    <w:rsid w:val="443A5FF4"/>
    <w:rsid w:val="443F11C7"/>
    <w:rsid w:val="444665FF"/>
    <w:rsid w:val="447146D6"/>
    <w:rsid w:val="447D0680"/>
    <w:rsid w:val="448C7471"/>
    <w:rsid w:val="449B4828"/>
    <w:rsid w:val="44A86E2C"/>
    <w:rsid w:val="44AB27F3"/>
    <w:rsid w:val="44C723B5"/>
    <w:rsid w:val="44C80200"/>
    <w:rsid w:val="44E571E0"/>
    <w:rsid w:val="44F8516E"/>
    <w:rsid w:val="45055919"/>
    <w:rsid w:val="45181C5D"/>
    <w:rsid w:val="45471CA1"/>
    <w:rsid w:val="454B4AEB"/>
    <w:rsid w:val="45602FD3"/>
    <w:rsid w:val="457E7AE9"/>
    <w:rsid w:val="458D4055"/>
    <w:rsid w:val="459B06DF"/>
    <w:rsid w:val="459E1235"/>
    <w:rsid w:val="45A13EC1"/>
    <w:rsid w:val="45A31057"/>
    <w:rsid w:val="45B0618E"/>
    <w:rsid w:val="45BF3F0B"/>
    <w:rsid w:val="45C26431"/>
    <w:rsid w:val="45C336D7"/>
    <w:rsid w:val="45DD1826"/>
    <w:rsid w:val="45FD58D6"/>
    <w:rsid w:val="45FE4E09"/>
    <w:rsid w:val="46316788"/>
    <w:rsid w:val="46380C81"/>
    <w:rsid w:val="463E3D4B"/>
    <w:rsid w:val="46502FD8"/>
    <w:rsid w:val="465F0C80"/>
    <w:rsid w:val="46A1794F"/>
    <w:rsid w:val="46A22D93"/>
    <w:rsid w:val="46AA3EBE"/>
    <w:rsid w:val="46AE5412"/>
    <w:rsid w:val="46DF503E"/>
    <w:rsid w:val="46E92FB5"/>
    <w:rsid w:val="46EE08E5"/>
    <w:rsid w:val="47077405"/>
    <w:rsid w:val="4718403C"/>
    <w:rsid w:val="47425972"/>
    <w:rsid w:val="477160CC"/>
    <w:rsid w:val="47863CA1"/>
    <w:rsid w:val="479C5BD4"/>
    <w:rsid w:val="47A157A4"/>
    <w:rsid w:val="47C57535"/>
    <w:rsid w:val="47C92C76"/>
    <w:rsid w:val="47D44E43"/>
    <w:rsid w:val="47E420F6"/>
    <w:rsid w:val="47EA26A8"/>
    <w:rsid w:val="47ED67E9"/>
    <w:rsid w:val="47F50803"/>
    <w:rsid w:val="47FB2062"/>
    <w:rsid w:val="480B6968"/>
    <w:rsid w:val="48167166"/>
    <w:rsid w:val="4840091D"/>
    <w:rsid w:val="485F50D9"/>
    <w:rsid w:val="486E3C02"/>
    <w:rsid w:val="488178E9"/>
    <w:rsid w:val="488A54BE"/>
    <w:rsid w:val="488C75B7"/>
    <w:rsid w:val="48FC66E6"/>
    <w:rsid w:val="491D6E98"/>
    <w:rsid w:val="4928131A"/>
    <w:rsid w:val="49397D38"/>
    <w:rsid w:val="493F7CFB"/>
    <w:rsid w:val="49443725"/>
    <w:rsid w:val="49572346"/>
    <w:rsid w:val="496025DE"/>
    <w:rsid w:val="496B4153"/>
    <w:rsid w:val="496C3F81"/>
    <w:rsid w:val="49906842"/>
    <w:rsid w:val="49B40A28"/>
    <w:rsid w:val="49C740FD"/>
    <w:rsid w:val="49D35A37"/>
    <w:rsid w:val="49D361E9"/>
    <w:rsid w:val="49E505D3"/>
    <w:rsid w:val="49E574D4"/>
    <w:rsid w:val="49F22BD7"/>
    <w:rsid w:val="49F56402"/>
    <w:rsid w:val="4A166DAC"/>
    <w:rsid w:val="4A175B74"/>
    <w:rsid w:val="4A183462"/>
    <w:rsid w:val="4A225448"/>
    <w:rsid w:val="4A2A3776"/>
    <w:rsid w:val="4A38631E"/>
    <w:rsid w:val="4A4819E0"/>
    <w:rsid w:val="4A49308A"/>
    <w:rsid w:val="4A5A33CA"/>
    <w:rsid w:val="4A5A40EB"/>
    <w:rsid w:val="4A5F52FD"/>
    <w:rsid w:val="4A6153CD"/>
    <w:rsid w:val="4A6F39D0"/>
    <w:rsid w:val="4A7D5715"/>
    <w:rsid w:val="4A8D4E9B"/>
    <w:rsid w:val="4A8E3595"/>
    <w:rsid w:val="4A9A31E9"/>
    <w:rsid w:val="4AA36DD6"/>
    <w:rsid w:val="4AAB64DC"/>
    <w:rsid w:val="4AC15898"/>
    <w:rsid w:val="4AC66351"/>
    <w:rsid w:val="4ACB3B3B"/>
    <w:rsid w:val="4AD025F9"/>
    <w:rsid w:val="4ADB6E19"/>
    <w:rsid w:val="4AF9562E"/>
    <w:rsid w:val="4B077833"/>
    <w:rsid w:val="4B092049"/>
    <w:rsid w:val="4B0C72B1"/>
    <w:rsid w:val="4B16464D"/>
    <w:rsid w:val="4B1A2FCE"/>
    <w:rsid w:val="4B383924"/>
    <w:rsid w:val="4B502E62"/>
    <w:rsid w:val="4B5B74AD"/>
    <w:rsid w:val="4B694C6F"/>
    <w:rsid w:val="4B6C2086"/>
    <w:rsid w:val="4B706A8A"/>
    <w:rsid w:val="4B743D69"/>
    <w:rsid w:val="4B7C37FA"/>
    <w:rsid w:val="4B7E1EC7"/>
    <w:rsid w:val="4B930CBA"/>
    <w:rsid w:val="4B952FAA"/>
    <w:rsid w:val="4BC70365"/>
    <w:rsid w:val="4BCB0CAF"/>
    <w:rsid w:val="4BE71911"/>
    <w:rsid w:val="4BEB07FE"/>
    <w:rsid w:val="4BF13102"/>
    <w:rsid w:val="4BFB3762"/>
    <w:rsid w:val="4C0E0535"/>
    <w:rsid w:val="4C4D08C1"/>
    <w:rsid w:val="4C5B1EB9"/>
    <w:rsid w:val="4C672ECD"/>
    <w:rsid w:val="4C703DC0"/>
    <w:rsid w:val="4C9062DD"/>
    <w:rsid w:val="4C9F4259"/>
    <w:rsid w:val="4CC81156"/>
    <w:rsid w:val="4CCC1BB2"/>
    <w:rsid w:val="4CCD2344"/>
    <w:rsid w:val="4CD231AF"/>
    <w:rsid w:val="4CFB7411"/>
    <w:rsid w:val="4D012640"/>
    <w:rsid w:val="4D105964"/>
    <w:rsid w:val="4D1C1CF7"/>
    <w:rsid w:val="4D233248"/>
    <w:rsid w:val="4D294B58"/>
    <w:rsid w:val="4D39716B"/>
    <w:rsid w:val="4D515207"/>
    <w:rsid w:val="4D590FC5"/>
    <w:rsid w:val="4D7308CD"/>
    <w:rsid w:val="4D753E99"/>
    <w:rsid w:val="4D7C2AD1"/>
    <w:rsid w:val="4D7E088D"/>
    <w:rsid w:val="4D802ED1"/>
    <w:rsid w:val="4D861E90"/>
    <w:rsid w:val="4D921145"/>
    <w:rsid w:val="4DAE7B9E"/>
    <w:rsid w:val="4DBA1648"/>
    <w:rsid w:val="4DBD71EF"/>
    <w:rsid w:val="4DC9069F"/>
    <w:rsid w:val="4DDD57BA"/>
    <w:rsid w:val="4DE5746A"/>
    <w:rsid w:val="4E0F128B"/>
    <w:rsid w:val="4E104A71"/>
    <w:rsid w:val="4E175B1E"/>
    <w:rsid w:val="4E5502DD"/>
    <w:rsid w:val="4E7C2A5B"/>
    <w:rsid w:val="4E8C723A"/>
    <w:rsid w:val="4E8F3375"/>
    <w:rsid w:val="4E905040"/>
    <w:rsid w:val="4E982716"/>
    <w:rsid w:val="4EA21148"/>
    <w:rsid w:val="4EA732C7"/>
    <w:rsid w:val="4EB81FAA"/>
    <w:rsid w:val="4EC10471"/>
    <w:rsid w:val="4EDE117F"/>
    <w:rsid w:val="4EF244BA"/>
    <w:rsid w:val="4EF27FD9"/>
    <w:rsid w:val="4F0D38C9"/>
    <w:rsid w:val="4F1E4188"/>
    <w:rsid w:val="4F2C59FE"/>
    <w:rsid w:val="4F406F40"/>
    <w:rsid w:val="4F485E90"/>
    <w:rsid w:val="4F61335D"/>
    <w:rsid w:val="4F61412A"/>
    <w:rsid w:val="4F617591"/>
    <w:rsid w:val="4F672BA7"/>
    <w:rsid w:val="4F8A32C5"/>
    <w:rsid w:val="4F962815"/>
    <w:rsid w:val="4F9F71AF"/>
    <w:rsid w:val="4FB07A79"/>
    <w:rsid w:val="4FB46AB5"/>
    <w:rsid w:val="4FBD45DE"/>
    <w:rsid w:val="4FBE3F29"/>
    <w:rsid w:val="4FEB4526"/>
    <w:rsid w:val="4FF03419"/>
    <w:rsid w:val="50082B7E"/>
    <w:rsid w:val="500E25A5"/>
    <w:rsid w:val="50107FDC"/>
    <w:rsid w:val="502B6383"/>
    <w:rsid w:val="5054525B"/>
    <w:rsid w:val="506771D7"/>
    <w:rsid w:val="50734CA6"/>
    <w:rsid w:val="509B3485"/>
    <w:rsid w:val="509E45B5"/>
    <w:rsid w:val="50A14EDC"/>
    <w:rsid w:val="50EA4416"/>
    <w:rsid w:val="50EE54B1"/>
    <w:rsid w:val="50FF1E08"/>
    <w:rsid w:val="511A6072"/>
    <w:rsid w:val="5131781C"/>
    <w:rsid w:val="51350C81"/>
    <w:rsid w:val="51486D80"/>
    <w:rsid w:val="51547F30"/>
    <w:rsid w:val="515B4DCA"/>
    <w:rsid w:val="515C2C61"/>
    <w:rsid w:val="51647746"/>
    <w:rsid w:val="51747041"/>
    <w:rsid w:val="51777869"/>
    <w:rsid w:val="51833E21"/>
    <w:rsid w:val="51A82C77"/>
    <w:rsid w:val="51B93244"/>
    <w:rsid w:val="51BB1CE9"/>
    <w:rsid w:val="51D32D94"/>
    <w:rsid w:val="51FA191C"/>
    <w:rsid w:val="523B0F67"/>
    <w:rsid w:val="527220D3"/>
    <w:rsid w:val="527C5D56"/>
    <w:rsid w:val="52814AAA"/>
    <w:rsid w:val="529D3C01"/>
    <w:rsid w:val="529F6BBC"/>
    <w:rsid w:val="52AF0960"/>
    <w:rsid w:val="52B6164F"/>
    <w:rsid w:val="52D115C7"/>
    <w:rsid w:val="52EC0B86"/>
    <w:rsid w:val="52EC5668"/>
    <w:rsid w:val="52FD331E"/>
    <w:rsid w:val="53012E0B"/>
    <w:rsid w:val="53046E0D"/>
    <w:rsid w:val="5305687F"/>
    <w:rsid w:val="53097787"/>
    <w:rsid w:val="5321736E"/>
    <w:rsid w:val="5322583E"/>
    <w:rsid w:val="533E74EE"/>
    <w:rsid w:val="534B70AD"/>
    <w:rsid w:val="534B7FCB"/>
    <w:rsid w:val="536A5FBB"/>
    <w:rsid w:val="536E7652"/>
    <w:rsid w:val="5383665E"/>
    <w:rsid w:val="539E0417"/>
    <w:rsid w:val="53A879FE"/>
    <w:rsid w:val="53AF3BE2"/>
    <w:rsid w:val="53B039C6"/>
    <w:rsid w:val="53B66668"/>
    <w:rsid w:val="53C96323"/>
    <w:rsid w:val="53E15B6F"/>
    <w:rsid w:val="53E733F0"/>
    <w:rsid w:val="53EA7C0E"/>
    <w:rsid w:val="53EF45E0"/>
    <w:rsid w:val="53FC2D46"/>
    <w:rsid w:val="54113233"/>
    <w:rsid w:val="541421ED"/>
    <w:rsid w:val="541C3B26"/>
    <w:rsid w:val="5436512C"/>
    <w:rsid w:val="545A2ADF"/>
    <w:rsid w:val="545F1402"/>
    <w:rsid w:val="54650C8B"/>
    <w:rsid w:val="547617A9"/>
    <w:rsid w:val="54820E10"/>
    <w:rsid w:val="549544D6"/>
    <w:rsid w:val="54A85E5B"/>
    <w:rsid w:val="54AB0033"/>
    <w:rsid w:val="54AE15B2"/>
    <w:rsid w:val="54B46F45"/>
    <w:rsid w:val="54BD1754"/>
    <w:rsid w:val="54C72267"/>
    <w:rsid w:val="54CE092D"/>
    <w:rsid w:val="54E83AFB"/>
    <w:rsid w:val="54F7555F"/>
    <w:rsid w:val="552E33AC"/>
    <w:rsid w:val="55376A1F"/>
    <w:rsid w:val="553F2B55"/>
    <w:rsid w:val="555557E5"/>
    <w:rsid w:val="555D470D"/>
    <w:rsid w:val="55701C03"/>
    <w:rsid w:val="557D1F12"/>
    <w:rsid w:val="558A551B"/>
    <w:rsid w:val="55BF7AC8"/>
    <w:rsid w:val="55C17D54"/>
    <w:rsid w:val="55CB1777"/>
    <w:rsid w:val="55CE0EF5"/>
    <w:rsid w:val="55D53BAE"/>
    <w:rsid w:val="55D622B9"/>
    <w:rsid w:val="55E10573"/>
    <w:rsid w:val="55EA214E"/>
    <w:rsid w:val="560C1367"/>
    <w:rsid w:val="56371CB0"/>
    <w:rsid w:val="563D7705"/>
    <w:rsid w:val="563F1D94"/>
    <w:rsid w:val="5666157A"/>
    <w:rsid w:val="56697EFB"/>
    <w:rsid w:val="569C2D8A"/>
    <w:rsid w:val="56BE53D6"/>
    <w:rsid w:val="56C41404"/>
    <w:rsid w:val="56FC3D11"/>
    <w:rsid w:val="57003AC1"/>
    <w:rsid w:val="5717555A"/>
    <w:rsid w:val="57233E41"/>
    <w:rsid w:val="5737055C"/>
    <w:rsid w:val="57590C48"/>
    <w:rsid w:val="576D6FC2"/>
    <w:rsid w:val="578569A2"/>
    <w:rsid w:val="57A2343B"/>
    <w:rsid w:val="57A47BF7"/>
    <w:rsid w:val="57AF6899"/>
    <w:rsid w:val="57BC5E7E"/>
    <w:rsid w:val="57C91F31"/>
    <w:rsid w:val="57D302C5"/>
    <w:rsid w:val="57D346BD"/>
    <w:rsid w:val="57DD4603"/>
    <w:rsid w:val="57DE481B"/>
    <w:rsid w:val="57F5183C"/>
    <w:rsid w:val="58041AA3"/>
    <w:rsid w:val="581140A7"/>
    <w:rsid w:val="582C5523"/>
    <w:rsid w:val="58416882"/>
    <w:rsid w:val="584225C5"/>
    <w:rsid w:val="58424F62"/>
    <w:rsid w:val="584B4238"/>
    <w:rsid w:val="5851068A"/>
    <w:rsid w:val="58674C4C"/>
    <w:rsid w:val="58760AD9"/>
    <w:rsid w:val="58772EC7"/>
    <w:rsid w:val="58855858"/>
    <w:rsid w:val="588E68D8"/>
    <w:rsid w:val="589274A8"/>
    <w:rsid w:val="589C3367"/>
    <w:rsid w:val="58B02ACB"/>
    <w:rsid w:val="58B41D66"/>
    <w:rsid w:val="58C57C16"/>
    <w:rsid w:val="58E4746F"/>
    <w:rsid w:val="58F07256"/>
    <w:rsid w:val="58F2421B"/>
    <w:rsid w:val="58F54917"/>
    <w:rsid w:val="59075026"/>
    <w:rsid w:val="590D0253"/>
    <w:rsid w:val="59180EBF"/>
    <w:rsid w:val="592441C8"/>
    <w:rsid w:val="592C715A"/>
    <w:rsid w:val="593F685B"/>
    <w:rsid w:val="59466AA1"/>
    <w:rsid w:val="595F2C0F"/>
    <w:rsid w:val="597D18D9"/>
    <w:rsid w:val="599F4B27"/>
    <w:rsid w:val="59B317E2"/>
    <w:rsid w:val="59B5469E"/>
    <w:rsid w:val="59CF5F52"/>
    <w:rsid w:val="59D575E1"/>
    <w:rsid w:val="59D837DC"/>
    <w:rsid w:val="59D871E4"/>
    <w:rsid w:val="59F327AA"/>
    <w:rsid w:val="59FC5715"/>
    <w:rsid w:val="5A0B4FA0"/>
    <w:rsid w:val="5A17615C"/>
    <w:rsid w:val="5A325749"/>
    <w:rsid w:val="5A463C19"/>
    <w:rsid w:val="5A480B61"/>
    <w:rsid w:val="5A736691"/>
    <w:rsid w:val="5A850767"/>
    <w:rsid w:val="5A8F2173"/>
    <w:rsid w:val="5A9227B4"/>
    <w:rsid w:val="5A930460"/>
    <w:rsid w:val="5AD349C8"/>
    <w:rsid w:val="5AEB4558"/>
    <w:rsid w:val="5AFA3DA6"/>
    <w:rsid w:val="5AFD724A"/>
    <w:rsid w:val="5B1172A8"/>
    <w:rsid w:val="5B21484D"/>
    <w:rsid w:val="5B25613F"/>
    <w:rsid w:val="5B4B5EE4"/>
    <w:rsid w:val="5B724B93"/>
    <w:rsid w:val="5B727C86"/>
    <w:rsid w:val="5B792685"/>
    <w:rsid w:val="5B7D3B99"/>
    <w:rsid w:val="5B8E62E1"/>
    <w:rsid w:val="5B8E6F2B"/>
    <w:rsid w:val="5B9E683D"/>
    <w:rsid w:val="5BA472C3"/>
    <w:rsid w:val="5BC145E0"/>
    <w:rsid w:val="5BC978DB"/>
    <w:rsid w:val="5BCB3E5A"/>
    <w:rsid w:val="5BD205F3"/>
    <w:rsid w:val="5BD75CD8"/>
    <w:rsid w:val="5BE60FB0"/>
    <w:rsid w:val="5C095EB5"/>
    <w:rsid w:val="5C2663B6"/>
    <w:rsid w:val="5C2D590E"/>
    <w:rsid w:val="5C484871"/>
    <w:rsid w:val="5C5554D3"/>
    <w:rsid w:val="5C7F45C9"/>
    <w:rsid w:val="5C830D6A"/>
    <w:rsid w:val="5C955599"/>
    <w:rsid w:val="5C99577A"/>
    <w:rsid w:val="5C9A2EA1"/>
    <w:rsid w:val="5CB7600C"/>
    <w:rsid w:val="5CC26D70"/>
    <w:rsid w:val="5CD0041A"/>
    <w:rsid w:val="5CDB62EE"/>
    <w:rsid w:val="5CDC06AE"/>
    <w:rsid w:val="5CDD0D53"/>
    <w:rsid w:val="5CEA784D"/>
    <w:rsid w:val="5CEF0BBD"/>
    <w:rsid w:val="5CEF39A2"/>
    <w:rsid w:val="5D141EF8"/>
    <w:rsid w:val="5D161E83"/>
    <w:rsid w:val="5D216831"/>
    <w:rsid w:val="5D3776CD"/>
    <w:rsid w:val="5D4266C7"/>
    <w:rsid w:val="5D513A39"/>
    <w:rsid w:val="5D672F7E"/>
    <w:rsid w:val="5D6D5483"/>
    <w:rsid w:val="5D6E031D"/>
    <w:rsid w:val="5D790179"/>
    <w:rsid w:val="5D907B3E"/>
    <w:rsid w:val="5D921876"/>
    <w:rsid w:val="5DA61EA2"/>
    <w:rsid w:val="5DB971D4"/>
    <w:rsid w:val="5DD63AF4"/>
    <w:rsid w:val="5E0B0DED"/>
    <w:rsid w:val="5E0B4A13"/>
    <w:rsid w:val="5E465E7F"/>
    <w:rsid w:val="5E6466D5"/>
    <w:rsid w:val="5E7C2C27"/>
    <w:rsid w:val="5E9F70F4"/>
    <w:rsid w:val="5EB257CC"/>
    <w:rsid w:val="5EB63BF4"/>
    <w:rsid w:val="5EF4264C"/>
    <w:rsid w:val="5F1101BB"/>
    <w:rsid w:val="5F192A79"/>
    <w:rsid w:val="5F501ED7"/>
    <w:rsid w:val="5F5D2EC0"/>
    <w:rsid w:val="5F625059"/>
    <w:rsid w:val="5F731172"/>
    <w:rsid w:val="5F75147D"/>
    <w:rsid w:val="5F780FCF"/>
    <w:rsid w:val="5F8D1203"/>
    <w:rsid w:val="5F9223B8"/>
    <w:rsid w:val="5FB6707C"/>
    <w:rsid w:val="5FBE7DAF"/>
    <w:rsid w:val="5FC16367"/>
    <w:rsid w:val="5FD50BC5"/>
    <w:rsid w:val="5FD70D3A"/>
    <w:rsid w:val="5FF66BCA"/>
    <w:rsid w:val="5FFB5179"/>
    <w:rsid w:val="5FFC7D05"/>
    <w:rsid w:val="5FFF573D"/>
    <w:rsid w:val="60035793"/>
    <w:rsid w:val="60102868"/>
    <w:rsid w:val="60114776"/>
    <w:rsid w:val="60123E6F"/>
    <w:rsid w:val="601B3706"/>
    <w:rsid w:val="60621B0F"/>
    <w:rsid w:val="607151C7"/>
    <w:rsid w:val="6073682D"/>
    <w:rsid w:val="60737754"/>
    <w:rsid w:val="6078208D"/>
    <w:rsid w:val="6079531B"/>
    <w:rsid w:val="607F7B0D"/>
    <w:rsid w:val="60874A36"/>
    <w:rsid w:val="608E7B7A"/>
    <w:rsid w:val="60AD4D23"/>
    <w:rsid w:val="60BE4719"/>
    <w:rsid w:val="60DF2A2D"/>
    <w:rsid w:val="60DF5767"/>
    <w:rsid w:val="60E8486C"/>
    <w:rsid w:val="61044D54"/>
    <w:rsid w:val="610B1BC3"/>
    <w:rsid w:val="61177FCE"/>
    <w:rsid w:val="612643F9"/>
    <w:rsid w:val="612863E0"/>
    <w:rsid w:val="6129035B"/>
    <w:rsid w:val="612D12BE"/>
    <w:rsid w:val="61317D56"/>
    <w:rsid w:val="61376B1A"/>
    <w:rsid w:val="614B74E8"/>
    <w:rsid w:val="618044ED"/>
    <w:rsid w:val="61907317"/>
    <w:rsid w:val="619D69E2"/>
    <w:rsid w:val="61DF5116"/>
    <w:rsid w:val="61F5592E"/>
    <w:rsid w:val="61FB50D2"/>
    <w:rsid w:val="62162419"/>
    <w:rsid w:val="622336A4"/>
    <w:rsid w:val="6239774E"/>
    <w:rsid w:val="623E08EB"/>
    <w:rsid w:val="624034C1"/>
    <w:rsid w:val="62441363"/>
    <w:rsid w:val="624A06D3"/>
    <w:rsid w:val="625059D5"/>
    <w:rsid w:val="62710B11"/>
    <w:rsid w:val="62723ACE"/>
    <w:rsid w:val="629B1D06"/>
    <w:rsid w:val="62AB5D73"/>
    <w:rsid w:val="62B43E16"/>
    <w:rsid w:val="62B64B82"/>
    <w:rsid w:val="62CF204A"/>
    <w:rsid w:val="62E01D46"/>
    <w:rsid w:val="63112077"/>
    <w:rsid w:val="631F51C7"/>
    <w:rsid w:val="63254A97"/>
    <w:rsid w:val="633408D1"/>
    <w:rsid w:val="6345452A"/>
    <w:rsid w:val="634F137D"/>
    <w:rsid w:val="638149FB"/>
    <w:rsid w:val="638F03DF"/>
    <w:rsid w:val="63931009"/>
    <w:rsid w:val="63AE1AA6"/>
    <w:rsid w:val="63C15E45"/>
    <w:rsid w:val="63E777A8"/>
    <w:rsid w:val="63FC2137"/>
    <w:rsid w:val="64267522"/>
    <w:rsid w:val="642F0233"/>
    <w:rsid w:val="643A11DA"/>
    <w:rsid w:val="644954EB"/>
    <w:rsid w:val="64583711"/>
    <w:rsid w:val="64583A2C"/>
    <w:rsid w:val="647B28F2"/>
    <w:rsid w:val="648C748D"/>
    <w:rsid w:val="64993221"/>
    <w:rsid w:val="649D7F29"/>
    <w:rsid w:val="64AA4530"/>
    <w:rsid w:val="64B86E21"/>
    <w:rsid w:val="64C37D52"/>
    <w:rsid w:val="64C730E5"/>
    <w:rsid w:val="64D757B0"/>
    <w:rsid w:val="64DC6163"/>
    <w:rsid w:val="64E63BE6"/>
    <w:rsid w:val="64EA312E"/>
    <w:rsid w:val="6524173E"/>
    <w:rsid w:val="65260C3D"/>
    <w:rsid w:val="6528410D"/>
    <w:rsid w:val="65463C92"/>
    <w:rsid w:val="655638DC"/>
    <w:rsid w:val="655D1F19"/>
    <w:rsid w:val="656068C0"/>
    <w:rsid w:val="656B451D"/>
    <w:rsid w:val="65861125"/>
    <w:rsid w:val="65876AFC"/>
    <w:rsid w:val="65B12663"/>
    <w:rsid w:val="65C17239"/>
    <w:rsid w:val="65C72CF9"/>
    <w:rsid w:val="65E93A9C"/>
    <w:rsid w:val="6604381E"/>
    <w:rsid w:val="66141D60"/>
    <w:rsid w:val="663A78C4"/>
    <w:rsid w:val="666A31FF"/>
    <w:rsid w:val="666A73C9"/>
    <w:rsid w:val="66702738"/>
    <w:rsid w:val="6673138A"/>
    <w:rsid w:val="66803B22"/>
    <w:rsid w:val="669F3F49"/>
    <w:rsid w:val="66AD6F41"/>
    <w:rsid w:val="66C97CCE"/>
    <w:rsid w:val="66E45B18"/>
    <w:rsid w:val="66E631DF"/>
    <w:rsid w:val="66F73CB1"/>
    <w:rsid w:val="67027744"/>
    <w:rsid w:val="671A59CB"/>
    <w:rsid w:val="672A0CFF"/>
    <w:rsid w:val="673C0AB0"/>
    <w:rsid w:val="675A177E"/>
    <w:rsid w:val="676115EF"/>
    <w:rsid w:val="67616E8A"/>
    <w:rsid w:val="676A1EBA"/>
    <w:rsid w:val="67804F57"/>
    <w:rsid w:val="67891294"/>
    <w:rsid w:val="678D0CD3"/>
    <w:rsid w:val="679E58D4"/>
    <w:rsid w:val="67A96859"/>
    <w:rsid w:val="67B672D3"/>
    <w:rsid w:val="67D32CB0"/>
    <w:rsid w:val="67D57056"/>
    <w:rsid w:val="67E501FD"/>
    <w:rsid w:val="67EB442A"/>
    <w:rsid w:val="67F27AF0"/>
    <w:rsid w:val="68037363"/>
    <w:rsid w:val="681F3EB7"/>
    <w:rsid w:val="68297B3A"/>
    <w:rsid w:val="682F6E89"/>
    <w:rsid w:val="683557B6"/>
    <w:rsid w:val="683F0EB4"/>
    <w:rsid w:val="6840349E"/>
    <w:rsid w:val="6876154D"/>
    <w:rsid w:val="68764643"/>
    <w:rsid w:val="687C117A"/>
    <w:rsid w:val="68853F01"/>
    <w:rsid w:val="688B4D33"/>
    <w:rsid w:val="68901908"/>
    <w:rsid w:val="68993731"/>
    <w:rsid w:val="68A71560"/>
    <w:rsid w:val="68B8135E"/>
    <w:rsid w:val="68C5495E"/>
    <w:rsid w:val="68C656AC"/>
    <w:rsid w:val="68C9190D"/>
    <w:rsid w:val="68CA66CF"/>
    <w:rsid w:val="68D82A02"/>
    <w:rsid w:val="68DF78D5"/>
    <w:rsid w:val="68F55277"/>
    <w:rsid w:val="68F55E95"/>
    <w:rsid w:val="68FC3197"/>
    <w:rsid w:val="69162884"/>
    <w:rsid w:val="6926693C"/>
    <w:rsid w:val="6961449D"/>
    <w:rsid w:val="69661715"/>
    <w:rsid w:val="6970480F"/>
    <w:rsid w:val="69823A5C"/>
    <w:rsid w:val="69860216"/>
    <w:rsid w:val="699A020D"/>
    <w:rsid w:val="699D7F68"/>
    <w:rsid w:val="699E1FAF"/>
    <w:rsid w:val="69B118F4"/>
    <w:rsid w:val="69CC414C"/>
    <w:rsid w:val="69CE5365"/>
    <w:rsid w:val="69CF58E5"/>
    <w:rsid w:val="69F11D0B"/>
    <w:rsid w:val="6A0524E4"/>
    <w:rsid w:val="6A373C98"/>
    <w:rsid w:val="6A433907"/>
    <w:rsid w:val="6A437EF8"/>
    <w:rsid w:val="6A4F111A"/>
    <w:rsid w:val="6A6B3802"/>
    <w:rsid w:val="6A6E0156"/>
    <w:rsid w:val="6A832B16"/>
    <w:rsid w:val="6A8F22E8"/>
    <w:rsid w:val="6A9D6A7C"/>
    <w:rsid w:val="6AA720A9"/>
    <w:rsid w:val="6AAD74EC"/>
    <w:rsid w:val="6AB81726"/>
    <w:rsid w:val="6AE34777"/>
    <w:rsid w:val="6AE946E6"/>
    <w:rsid w:val="6B071A33"/>
    <w:rsid w:val="6B194E32"/>
    <w:rsid w:val="6B1B7476"/>
    <w:rsid w:val="6B1D2BC1"/>
    <w:rsid w:val="6B224778"/>
    <w:rsid w:val="6B297E89"/>
    <w:rsid w:val="6B3412DF"/>
    <w:rsid w:val="6B391434"/>
    <w:rsid w:val="6B3F0675"/>
    <w:rsid w:val="6B436682"/>
    <w:rsid w:val="6B523929"/>
    <w:rsid w:val="6B571A8C"/>
    <w:rsid w:val="6B5F3600"/>
    <w:rsid w:val="6B6B0051"/>
    <w:rsid w:val="6B85610D"/>
    <w:rsid w:val="6BB0708E"/>
    <w:rsid w:val="6BB53258"/>
    <w:rsid w:val="6BBF4D27"/>
    <w:rsid w:val="6BC34114"/>
    <w:rsid w:val="6BD52C4B"/>
    <w:rsid w:val="6BE25C70"/>
    <w:rsid w:val="6BED58A1"/>
    <w:rsid w:val="6BFF58D5"/>
    <w:rsid w:val="6C051B25"/>
    <w:rsid w:val="6C19607F"/>
    <w:rsid w:val="6C2071B6"/>
    <w:rsid w:val="6C22496B"/>
    <w:rsid w:val="6C2C4664"/>
    <w:rsid w:val="6C3D6330"/>
    <w:rsid w:val="6C4737C0"/>
    <w:rsid w:val="6C702349"/>
    <w:rsid w:val="6C832727"/>
    <w:rsid w:val="6C947FF2"/>
    <w:rsid w:val="6CA02507"/>
    <w:rsid w:val="6CC85168"/>
    <w:rsid w:val="6CF664B1"/>
    <w:rsid w:val="6CFB4F84"/>
    <w:rsid w:val="6D0B4771"/>
    <w:rsid w:val="6D1D677F"/>
    <w:rsid w:val="6D3C5E29"/>
    <w:rsid w:val="6D4119F0"/>
    <w:rsid w:val="6D500E38"/>
    <w:rsid w:val="6D6A0345"/>
    <w:rsid w:val="6D7338E5"/>
    <w:rsid w:val="6D7531CF"/>
    <w:rsid w:val="6D7D7568"/>
    <w:rsid w:val="6D8D2906"/>
    <w:rsid w:val="6D913975"/>
    <w:rsid w:val="6D9A3DEB"/>
    <w:rsid w:val="6DB12F35"/>
    <w:rsid w:val="6DB14554"/>
    <w:rsid w:val="6DEB3E6E"/>
    <w:rsid w:val="6E1D0C72"/>
    <w:rsid w:val="6E21006B"/>
    <w:rsid w:val="6E2821BE"/>
    <w:rsid w:val="6E2B7D38"/>
    <w:rsid w:val="6E6059CF"/>
    <w:rsid w:val="6E606065"/>
    <w:rsid w:val="6E710A76"/>
    <w:rsid w:val="6E8D5E38"/>
    <w:rsid w:val="6E9258DF"/>
    <w:rsid w:val="6E9B24EB"/>
    <w:rsid w:val="6EA4749B"/>
    <w:rsid w:val="6EAD13E8"/>
    <w:rsid w:val="6EBE3E5D"/>
    <w:rsid w:val="6EC36A7B"/>
    <w:rsid w:val="6ED62807"/>
    <w:rsid w:val="6EE237E6"/>
    <w:rsid w:val="6F146E1A"/>
    <w:rsid w:val="6F181110"/>
    <w:rsid w:val="6F1965F0"/>
    <w:rsid w:val="6F257E49"/>
    <w:rsid w:val="6F4116F9"/>
    <w:rsid w:val="6F4B6988"/>
    <w:rsid w:val="6F4C3CAD"/>
    <w:rsid w:val="6F4D3849"/>
    <w:rsid w:val="6F4F4E4E"/>
    <w:rsid w:val="6F5610B2"/>
    <w:rsid w:val="6F610BD1"/>
    <w:rsid w:val="6F6A2B6E"/>
    <w:rsid w:val="6F94522C"/>
    <w:rsid w:val="6F975B1A"/>
    <w:rsid w:val="6F994EC6"/>
    <w:rsid w:val="6F9F062E"/>
    <w:rsid w:val="6FB1569C"/>
    <w:rsid w:val="6FC471D3"/>
    <w:rsid w:val="6FE56745"/>
    <w:rsid w:val="6FEE2DF8"/>
    <w:rsid w:val="6FF86D71"/>
    <w:rsid w:val="701B6F44"/>
    <w:rsid w:val="701D75FC"/>
    <w:rsid w:val="70227F76"/>
    <w:rsid w:val="70551E99"/>
    <w:rsid w:val="705769BD"/>
    <w:rsid w:val="70580C1D"/>
    <w:rsid w:val="70607B2E"/>
    <w:rsid w:val="706D5F68"/>
    <w:rsid w:val="70753E97"/>
    <w:rsid w:val="709E6498"/>
    <w:rsid w:val="70B65364"/>
    <w:rsid w:val="70CC5830"/>
    <w:rsid w:val="70D976B4"/>
    <w:rsid w:val="70E8149F"/>
    <w:rsid w:val="70FA2FCF"/>
    <w:rsid w:val="71080EE1"/>
    <w:rsid w:val="71223C4B"/>
    <w:rsid w:val="713E3074"/>
    <w:rsid w:val="715741AF"/>
    <w:rsid w:val="71664442"/>
    <w:rsid w:val="716A7B00"/>
    <w:rsid w:val="717A477E"/>
    <w:rsid w:val="7186746A"/>
    <w:rsid w:val="71890AF0"/>
    <w:rsid w:val="71DA318B"/>
    <w:rsid w:val="71E82F86"/>
    <w:rsid w:val="71F077CB"/>
    <w:rsid w:val="71FC5C0E"/>
    <w:rsid w:val="720C32F4"/>
    <w:rsid w:val="721531D1"/>
    <w:rsid w:val="721C1E18"/>
    <w:rsid w:val="721D7A62"/>
    <w:rsid w:val="722A7D52"/>
    <w:rsid w:val="72352B36"/>
    <w:rsid w:val="7240225C"/>
    <w:rsid w:val="724E3AFB"/>
    <w:rsid w:val="72561146"/>
    <w:rsid w:val="72763118"/>
    <w:rsid w:val="72774EFC"/>
    <w:rsid w:val="72785032"/>
    <w:rsid w:val="72A936A0"/>
    <w:rsid w:val="72B0454C"/>
    <w:rsid w:val="72B4161A"/>
    <w:rsid w:val="72BD0308"/>
    <w:rsid w:val="72C37D6B"/>
    <w:rsid w:val="72D94885"/>
    <w:rsid w:val="72E744F2"/>
    <w:rsid w:val="72E807DB"/>
    <w:rsid w:val="730532B5"/>
    <w:rsid w:val="730D778E"/>
    <w:rsid w:val="731C424C"/>
    <w:rsid w:val="731F76A4"/>
    <w:rsid w:val="732E24C1"/>
    <w:rsid w:val="73307094"/>
    <w:rsid w:val="733477C3"/>
    <w:rsid w:val="73412D3C"/>
    <w:rsid w:val="734D55B5"/>
    <w:rsid w:val="735169C2"/>
    <w:rsid w:val="73612BE7"/>
    <w:rsid w:val="736D1425"/>
    <w:rsid w:val="73BC087B"/>
    <w:rsid w:val="73CF3F51"/>
    <w:rsid w:val="73D447DE"/>
    <w:rsid w:val="73FE6A62"/>
    <w:rsid w:val="740010FD"/>
    <w:rsid w:val="74116AA4"/>
    <w:rsid w:val="741819A6"/>
    <w:rsid w:val="742563AA"/>
    <w:rsid w:val="744F7B70"/>
    <w:rsid w:val="74661DB4"/>
    <w:rsid w:val="746767A5"/>
    <w:rsid w:val="746D7915"/>
    <w:rsid w:val="747A62A0"/>
    <w:rsid w:val="748421B3"/>
    <w:rsid w:val="748A77D5"/>
    <w:rsid w:val="749A0081"/>
    <w:rsid w:val="74A21E9C"/>
    <w:rsid w:val="74C51CAD"/>
    <w:rsid w:val="74F522E7"/>
    <w:rsid w:val="75183F8E"/>
    <w:rsid w:val="75397224"/>
    <w:rsid w:val="753D37E1"/>
    <w:rsid w:val="753D4369"/>
    <w:rsid w:val="754D2CA8"/>
    <w:rsid w:val="75570146"/>
    <w:rsid w:val="756833A8"/>
    <w:rsid w:val="756D3895"/>
    <w:rsid w:val="757559AC"/>
    <w:rsid w:val="75A5372F"/>
    <w:rsid w:val="75B23C83"/>
    <w:rsid w:val="75BC2D66"/>
    <w:rsid w:val="75BD470E"/>
    <w:rsid w:val="75C3155D"/>
    <w:rsid w:val="75CD41DE"/>
    <w:rsid w:val="75E07C18"/>
    <w:rsid w:val="75E80D79"/>
    <w:rsid w:val="75F61761"/>
    <w:rsid w:val="75FB166C"/>
    <w:rsid w:val="760D6EBE"/>
    <w:rsid w:val="763678DB"/>
    <w:rsid w:val="765736E2"/>
    <w:rsid w:val="76604664"/>
    <w:rsid w:val="766474E0"/>
    <w:rsid w:val="767A7833"/>
    <w:rsid w:val="76904AFA"/>
    <w:rsid w:val="76A03EB8"/>
    <w:rsid w:val="76B6783E"/>
    <w:rsid w:val="76C419A7"/>
    <w:rsid w:val="76C55ADE"/>
    <w:rsid w:val="76D66DF9"/>
    <w:rsid w:val="76E12027"/>
    <w:rsid w:val="76E763F2"/>
    <w:rsid w:val="76EA5F75"/>
    <w:rsid w:val="770271AE"/>
    <w:rsid w:val="77052120"/>
    <w:rsid w:val="77092252"/>
    <w:rsid w:val="77261F81"/>
    <w:rsid w:val="772B6933"/>
    <w:rsid w:val="77583A76"/>
    <w:rsid w:val="775A1C66"/>
    <w:rsid w:val="778447AB"/>
    <w:rsid w:val="77927E37"/>
    <w:rsid w:val="77B53415"/>
    <w:rsid w:val="77BC354B"/>
    <w:rsid w:val="77C569AD"/>
    <w:rsid w:val="77C81C86"/>
    <w:rsid w:val="77D03854"/>
    <w:rsid w:val="77D35696"/>
    <w:rsid w:val="77D8042D"/>
    <w:rsid w:val="77F76398"/>
    <w:rsid w:val="7808343C"/>
    <w:rsid w:val="780B36AF"/>
    <w:rsid w:val="781A700A"/>
    <w:rsid w:val="781B7FB8"/>
    <w:rsid w:val="78292DE3"/>
    <w:rsid w:val="78663D7F"/>
    <w:rsid w:val="7878626D"/>
    <w:rsid w:val="78792EB3"/>
    <w:rsid w:val="787E356F"/>
    <w:rsid w:val="7892651D"/>
    <w:rsid w:val="78AA7945"/>
    <w:rsid w:val="78C661F9"/>
    <w:rsid w:val="78D91BF7"/>
    <w:rsid w:val="78DE541A"/>
    <w:rsid w:val="79064626"/>
    <w:rsid w:val="79235117"/>
    <w:rsid w:val="793E3F89"/>
    <w:rsid w:val="794169B7"/>
    <w:rsid w:val="795B26B0"/>
    <w:rsid w:val="79610759"/>
    <w:rsid w:val="797178CF"/>
    <w:rsid w:val="79787561"/>
    <w:rsid w:val="798B1C0A"/>
    <w:rsid w:val="799529E0"/>
    <w:rsid w:val="79993C4F"/>
    <w:rsid w:val="799C481A"/>
    <w:rsid w:val="79A922E6"/>
    <w:rsid w:val="79B2071C"/>
    <w:rsid w:val="79C25B59"/>
    <w:rsid w:val="79C451A4"/>
    <w:rsid w:val="79CB3A15"/>
    <w:rsid w:val="79CE7549"/>
    <w:rsid w:val="79D44BC3"/>
    <w:rsid w:val="79E0343D"/>
    <w:rsid w:val="79F2344D"/>
    <w:rsid w:val="7A1C3A98"/>
    <w:rsid w:val="7A290F92"/>
    <w:rsid w:val="7A6C2854"/>
    <w:rsid w:val="7A912AE9"/>
    <w:rsid w:val="7A954DB1"/>
    <w:rsid w:val="7A9779E3"/>
    <w:rsid w:val="7AAB1E51"/>
    <w:rsid w:val="7AB57DE3"/>
    <w:rsid w:val="7AD14362"/>
    <w:rsid w:val="7AD17B73"/>
    <w:rsid w:val="7ADC2F5E"/>
    <w:rsid w:val="7AFD72AD"/>
    <w:rsid w:val="7B00007A"/>
    <w:rsid w:val="7B1308BC"/>
    <w:rsid w:val="7B214210"/>
    <w:rsid w:val="7B3134C4"/>
    <w:rsid w:val="7B3D3120"/>
    <w:rsid w:val="7B42339C"/>
    <w:rsid w:val="7B591177"/>
    <w:rsid w:val="7B6F6C05"/>
    <w:rsid w:val="7B7F7916"/>
    <w:rsid w:val="7B8B635A"/>
    <w:rsid w:val="7B8F2590"/>
    <w:rsid w:val="7BAA303C"/>
    <w:rsid w:val="7BB924C8"/>
    <w:rsid w:val="7BBA2552"/>
    <w:rsid w:val="7BC05D80"/>
    <w:rsid w:val="7BE65496"/>
    <w:rsid w:val="7BF05080"/>
    <w:rsid w:val="7BFF1264"/>
    <w:rsid w:val="7C196628"/>
    <w:rsid w:val="7C2625D5"/>
    <w:rsid w:val="7C367CB3"/>
    <w:rsid w:val="7C3813F5"/>
    <w:rsid w:val="7C4B270A"/>
    <w:rsid w:val="7C4B691C"/>
    <w:rsid w:val="7C535FFD"/>
    <w:rsid w:val="7C59252E"/>
    <w:rsid w:val="7C5B697A"/>
    <w:rsid w:val="7C5B7062"/>
    <w:rsid w:val="7C7D1610"/>
    <w:rsid w:val="7C8634A6"/>
    <w:rsid w:val="7CA54ADF"/>
    <w:rsid w:val="7CF15067"/>
    <w:rsid w:val="7CF974B7"/>
    <w:rsid w:val="7CFE6510"/>
    <w:rsid w:val="7D044C4F"/>
    <w:rsid w:val="7D0860D2"/>
    <w:rsid w:val="7D0E33D4"/>
    <w:rsid w:val="7D261E6A"/>
    <w:rsid w:val="7D34056C"/>
    <w:rsid w:val="7D577110"/>
    <w:rsid w:val="7D5844E9"/>
    <w:rsid w:val="7D5B7A43"/>
    <w:rsid w:val="7D7A0590"/>
    <w:rsid w:val="7D7E00D6"/>
    <w:rsid w:val="7D8441F4"/>
    <w:rsid w:val="7DBF0832"/>
    <w:rsid w:val="7DC74691"/>
    <w:rsid w:val="7DC9131C"/>
    <w:rsid w:val="7DD32F9D"/>
    <w:rsid w:val="7DF41101"/>
    <w:rsid w:val="7DF759BB"/>
    <w:rsid w:val="7DFF48CE"/>
    <w:rsid w:val="7E106F12"/>
    <w:rsid w:val="7E1609EA"/>
    <w:rsid w:val="7E190D21"/>
    <w:rsid w:val="7E36799A"/>
    <w:rsid w:val="7E3A2201"/>
    <w:rsid w:val="7E3D1A18"/>
    <w:rsid w:val="7E67017B"/>
    <w:rsid w:val="7E6A5B9E"/>
    <w:rsid w:val="7E77576C"/>
    <w:rsid w:val="7E783925"/>
    <w:rsid w:val="7E9F1CDC"/>
    <w:rsid w:val="7EA27C7A"/>
    <w:rsid w:val="7EAE4779"/>
    <w:rsid w:val="7EC70504"/>
    <w:rsid w:val="7EE046A4"/>
    <w:rsid w:val="7EEC2708"/>
    <w:rsid w:val="7EF11709"/>
    <w:rsid w:val="7EF36091"/>
    <w:rsid w:val="7EFA19ED"/>
    <w:rsid w:val="7F085EA7"/>
    <w:rsid w:val="7F0A4774"/>
    <w:rsid w:val="7F234D29"/>
    <w:rsid w:val="7F367D6C"/>
    <w:rsid w:val="7F514477"/>
    <w:rsid w:val="7F5157BD"/>
    <w:rsid w:val="7F5A6C89"/>
    <w:rsid w:val="7F677843"/>
    <w:rsid w:val="7F7A283A"/>
    <w:rsid w:val="7FAA58F3"/>
    <w:rsid w:val="7FB603BA"/>
    <w:rsid w:val="7FD1755E"/>
    <w:rsid w:val="7FF75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张秀敏</dc:creator>
  <cp:lastModifiedBy>zhangxm</cp:lastModifiedBy>
  <cp:revision>2</cp:revision>
  <dcterms:created xsi:type="dcterms:W3CDTF">2020-03-26T05:00:00Z</dcterms:created>
  <dcterms:modified xsi:type="dcterms:W3CDTF">2020-03-26T05:00:00Z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