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70" w:beforeLines="150"/>
        <w:rPr>
          <w:rFonts w:ascii="方正姚体" w:hAnsi="宋体" w:eastAsia="方正姚体"/>
          <w:b/>
          <w:color w:val="F61432"/>
          <w:spacing w:val="-90"/>
          <w:w w:val="85"/>
          <w:sz w:val="84"/>
          <w:szCs w:val="84"/>
        </w:rPr>
      </w:pPr>
      <w:bookmarkStart w:id="0" w:name="_GoBack"/>
      <w:bookmarkEnd w:id="0"/>
      <w:r>
        <w:rPr>
          <w:rFonts w:hint="eastAsia" w:ascii="方正姚体" w:hAnsi="宋体" w:eastAsia="方正姚体"/>
          <w:b/>
          <w:color w:val="F61432"/>
          <w:spacing w:val="-90"/>
          <w:w w:val="85"/>
          <w:sz w:val="84"/>
          <w:szCs w:val="84"/>
        </w:rPr>
        <w:t>上海市宝山区人力资源和社会保障局</w:t>
      </w:r>
    </w:p>
    <w:p>
      <w:pPr>
        <w:rPr>
          <w:rFonts w:ascii="仿宋_GB2312" w:eastAsia="仿宋_GB2312"/>
          <w:b/>
          <w:sz w:val="36"/>
          <w:szCs w:val="36"/>
        </w:rPr>
      </w:pPr>
    </w:p>
    <w:p>
      <w:pPr>
        <w:spacing w:after="174" w:afterLines="30"/>
        <w:jc w:val="center"/>
        <w:rPr>
          <w:rFonts w:ascii="楷体_GB2312" w:eastAsia="楷体_GB2312"/>
          <w:sz w:val="32"/>
          <w:szCs w:val="32"/>
        </w:rPr>
      </w:pPr>
      <w:r>
        <w:rPr>
          <w:rFonts w:hint="eastAsia" w:ascii="仿宋_GB2312" w:eastAsia="仿宋_GB2312"/>
          <w:sz w:val="32"/>
          <w:szCs w:val="32"/>
        </w:rPr>
        <w:t>宝人社规〔2020〕2号</w:t>
      </w:r>
    </w:p>
    <w:p>
      <w:pPr>
        <w:spacing w:line="540" w:lineRule="exact"/>
        <w:rPr>
          <w:rFonts w:ascii="仿宋_GB2312" w:eastAsia="仿宋_GB2312"/>
          <w:b/>
          <w:sz w:val="36"/>
          <w:szCs w:val="36"/>
        </w:rPr>
      </w:pPr>
      <w:r>
        <w:rPr>
          <w:rFonts w:hint="eastAsia" w:ascii="仿宋_GB2312" w:hAnsi="宋体" w:eastAsia="仿宋_GB2312" w:cs="宋体"/>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22925" cy="0"/>
                <wp:effectExtent l="28575" t="28575" r="25400" b="28575"/>
                <wp:wrapNone/>
                <wp:docPr id="3" name="Line 7"/>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41275">
                          <a:solidFill>
                            <a:srgbClr val="F61432"/>
                          </a:solidFill>
                          <a:round/>
                        </a:ln>
                      </wps:spPr>
                      <wps:bodyPr/>
                    </wps:wsp>
                  </a:graphicData>
                </a:graphic>
              </wp:anchor>
            </w:drawing>
          </mc:Choice>
          <mc:Fallback>
            <w:pict>
              <v:line id="Line 7" o:spid="_x0000_s1026" o:spt="20" style="position:absolute;left:0pt;margin-left:0pt;margin-top:0pt;height:0pt;width:442.75pt;z-index:251660288;mso-width-relative:page;mso-height-relative:page;" filled="f" stroked="t" coordsize="21600,21600" o:gfxdata="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y5gxXS&#10;AAAAAgEAAA8AAAAAAAAAAQAgAAAAIgAAAGRycy9kb3ducmV2LnhtbFBLAQIUABQAAAAIAIdO4kCa&#10;L1NztAEAAFIDAAAOAAAAAAAAAAEAIAAAACEBAABkcnMvZTJvRG9jLnhtbFBLBQYAAAAABgAGAFkB&#10;AABHBQAAAAA=&#10;">
                <v:fill on="f" focussize="0,0"/>
                <v:stroke weight="3.25pt" color="#F61432" joinstyle="round"/>
                <v:imagedata o:title=""/>
                <o:lock v:ext="edit" aspectratio="f"/>
              </v:line>
            </w:pict>
          </mc:Fallback>
        </mc:AlternateContent>
      </w:r>
    </w:p>
    <w:p>
      <w:pPr>
        <w:spacing w:line="520" w:lineRule="exact"/>
        <w:ind w:firstLine="720" w:firstLineChars="200"/>
        <w:rPr>
          <w:rFonts w:ascii="仿宋_GB2312" w:eastAsia="仿宋_GB2312"/>
          <w:b/>
          <w:sz w:val="36"/>
          <w:szCs w:val="36"/>
        </w:rPr>
      </w:pPr>
    </w:p>
    <w:p>
      <w:pPr>
        <w:spacing w:line="520" w:lineRule="exact"/>
        <w:jc w:val="center"/>
        <w:rPr>
          <w:rFonts w:ascii="华文中宋" w:hAnsi="华文中宋" w:eastAsia="华文中宋"/>
          <w:b/>
          <w:bCs/>
          <w:sz w:val="44"/>
          <w:szCs w:val="44"/>
        </w:rPr>
      </w:pPr>
      <w:r>
        <w:rPr>
          <w:rFonts w:hint="eastAsia" w:ascii="华文中宋" w:hAnsi="华文中宋" w:eastAsia="华文中宋"/>
          <w:b/>
          <w:bCs/>
          <w:sz w:val="44"/>
          <w:szCs w:val="44"/>
        </w:rPr>
        <w:t>关于印发《宝山区人才发展专项资金使用管理办法》的通知</w:t>
      </w:r>
    </w:p>
    <w:p>
      <w:pPr>
        <w:spacing w:line="520" w:lineRule="exact"/>
        <w:jc w:val="center"/>
        <w:rPr>
          <w:rFonts w:ascii="仿宋_GB2312" w:eastAsia="仿宋_GB2312"/>
          <w:sz w:val="32"/>
          <w:szCs w:val="32"/>
        </w:rPr>
      </w:pPr>
    </w:p>
    <w:p>
      <w:pPr>
        <w:spacing w:line="560" w:lineRule="exact"/>
        <w:jc w:val="left"/>
        <w:rPr>
          <w:rFonts w:ascii="仿宋_GB2312" w:hAnsi="华文中宋" w:eastAsia="仿宋_GB2312"/>
          <w:sz w:val="32"/>
          <w:szCs w:val="32"/>
        </w:rPr>
      </w:pPr>
      <w:r>
        <w:rPr>
          <w:rFonts w:hint="eastAsia" w:ascii="仿宋_GB2312" w:hAnsi="华文中宋" w:eastAsia="仿宋_GB2312"/>
          <w:sz w:val="32"/>
          <w:szCs w:val="32"/>
        </w:rPr>
        <w:t>各镇人民政府，各街道办事处，区政府各委、办、局：</w:t>
      </w:r>
    </w:p>
    <w:p>
      <w:pPr>
        <w:spacing w:line="560" w:lineRule="exact"/>
        <w:ind w:firstLine="640" w:firstLineChars="200"/>
        <w:jc w:val="left"/>
        <w:rPr>
          <w:rFonts w:ascii="仿宋_GB2312" w:hAnsi="华文中宋" w:eastAsia="仿宋_GB2312"/>
          <w:sz w:val="32"/>
          <w:szCs w:val="32"/>
        </w:rPr>
      </w:pPr>
      <w:r>
        <w:rPr>
          <w:rFonts w:hint="eastAsia" w:ascii="仿宋_GB2312" w:hAnsi="华文中宋" w:eastAsia="仿宋_GB2312"/>
          <w:sz w:val="32"/>
          <w:szCs w:val="32"/>
        </w:rPr>
        <w:t>现将《宝山区人才发展专项资金使用管理办法》印发给你们，请认真按照执行。</w:t>
      </w:r>
    </w:p>
    <w:p>
      <w:pPr>
        <w:spacing w:line="560" w:lineRule="exact"/>
        <w:ind w:firstLine="640" w:firstLineChars="200"/>
        <w:jc w:val="left"/>
        <w:rPr>
          <w:rFonts w:ascii="仿宋_GB2312" w:hAnsi="华文中宋" w:eastAsia="仿宋_GB2312"/>
          <w:sz w:val="32"/>
          <w:szCs w:val="32"/>
        </w:rPr>
      </w:pPr>
    </w:p>
    <w:p>
      <w:pPr>
        <w:spacing w:line="560" w:lineRule="exact"/>
        <w:ind w:firstLine="640" w:firstLineChars="200"/>
        <w:jc w:val="left"/>
        <w:rPr>
          <w:rFonts w:ascii="仿宋_GB2312" w:hAnsi="华文中宋" w:eastAsia="仿宋_GB2312"/>
          <w:sz w:val="32"/>
          <w:szCs w:val="32"/>
        </w:rPr>
      </w:pPr>
    </w:p>
    <w:p>
      <w:pPr>
        <w:spacing w:line="560" w:lineRule="exact"/>
        <w:ind w:firstLine="640" w:firstLineChars="200"/>
        <w:jc w:val="left"/>
        <w:rPr>
          <w:rFonts w:ascii="仿宋_GB2312" w:hAnsi="华文中宋" w:eastAsia="仿宋_GB2312"/>
          <w:sz w:val="32"/>
          <w:szCs w:val="32"/>
        </w:rPr>
      </w:pPr>
    </w:p>
    <w:p>
      <w:pPr>
        <w:pStyle w:val="11"/>
        <w:spacing w:after="0" w:afterAutospacing="0" w:line="560" w:lineRule="exact"/>
        <w:jc w:val="both"/>
        <w:rPr>
          <w:rFonts w:ascii="仿宋_GB2312" w:eastAsia="仿宋_GB2312"/>
          <w:sz w:val="32"/>
          <w:szCs w:val="32"/>
        </w:rPr>
      </w:pPr>
    </w:p>
    <w:p>
      <w:pPr>
        <w:wordWrap w:val="0"/>
        <w:spacing w:line="560" w:lineRule="exact"/>
        <w:jc w:val="right"/>
        <w:rPr>
          <w:rFonts w:ascii="仿宋_GB2312" w:eastAsia="仿宋_GB2312"/>
          <w:sz w:val="32"/>
          <w:szCs w:val="32"/>
        </w:rPr>
      </w:pPr>
      <w:r>
        <w:rPr>
          <w:rFonts w:hint="eastAsia" w:ascii="仿宋_GB2312" w:eastAsia="仿宋_GB2312" w:cs="仿宋_GB2312"/>
          <w:sz w:val="32"/>
          <w:szCs w:val="32"/>
        </w:rPr>
        <w:t xml:space="preserve">                      宝山区人力资源和社会保障局  </w:t>
      </w:r>
    </w:p>
    <w:p>
      <w:pPr>
        <w:spacing w:line="560" w:lineRule="exact"/>
        <w:jc w:val="center"/>
        <w:rPr>
          <w:rFonts w:ascii="仿宋_GB2312" w:eastAsia="仿宋_GB2312" w:cs="仿宋_GB2312"/>
          <w:sz w:val="32"/>
          <w:szCs w:val="32"/>
        </w:rPr>
        <w:sectPr>
          <w:footerReference r:id="rId3" w:type="default"/>
          <w:footerReference r:id="rId4" w:type="even"/>
          <w:pgSz w:w="11906" w:h="16838"/>
          <w:pgMar w:top="2098" w:right="1474" w:bottom="1871" w:left="1588" w:header="1134" w:footer="1361" w:gutter="0"/>
          <w:cols w:space="425" w:num="1"/>
          <w:docGrid w:type="linesAndChars" w:linePitch="580" w:charSpace="0"/>
        </w:sectPr>
      </w:pPr>
      <w:r>
        <w:rPr>
          <w:rFonts w:hint="eastAsia" w:ascii="仿宋_GB2312" w:eastAsia="仿宋_GB2312" w:cs="仿宋_GB2312"/>
          <w:sz w:val="32"/>
          <w:szCs w:val="32"/>
        </w:rPr>
        <w:t xml:space="preserve">                         2020年5月21日</w:t>
      </w:r>
    </w:p>
    <w:p>
      <w:pPr>
        <w:pStyle w:val="2"/>
        <w:spacing w:before="0" w:after="0" w:line="560" w:lineRule="exact"/>
        <w:jc w:val="center"/>
        <w:rPr>
          <w:rFonts w:eastAsia="华文中宋"/>
        </w:rPr>
      </w:pPr>
      <w:r>
        <w:rPr>
          <w:rFonts w:eastAsia="华文中宋"/>
        </w:rPr>
        <w:t>宝山区人才发展专项资金使用管理办法</w:t>
      </w:r>
    </w:p>
    <w:p>
      <w:pPr>
        <w:spacing w:line="560" w:lineRule="exact"/>
        <w:jc w:val="center"/>
        <w:rPr>
          <w:rFonts w:eastAsia="仿宋_GB2312"/>
          <w:color w:val="000000"/>
          <w:kern w:val="0"/>
          <w:sz w:val="30"/>
          <w:szCs w:val="30"/>
        </w:rPr>
      </w:pPr>
      <w:r>
        <w:rPr>
          <w:rFonts w:hint="eastAsia" w:eastAsia="仿宋_GB2312"/>
          <w:color w:val="000000"/>
          <w:kern w:val="0"/>
          <w:sz w:val="30"/>
          <w:szCs w:val="30"/>
        </w:rPr>
        <w:t xml:space="preserve"> </w:t>
      </w:r>
    </w:p>
    <w:p>
      <w:pPr>
        <w:spacing w:line="560" w:lineRule="exact"/>
        <w:ind w:firstLine="640" w:firstLineChars="200"/>
        <w:rPr>
          <w:rFonts w:eastAsia="黑体"/>
          <w:color w:val="000000"/>
          <w:kern w:val="0"/>
          <w:sz w:val="32"/>
          <w:szCs w:val="32"/>
        </w:rPr>
      </w:pPr>
      <w:r>
        <w:rPr>
          <w:rFonts w:eastAsia="黑体"/>
          <w:color w:val="000000"/>
          <w:kern w:val="0"/>
          <w:sz w:val="32"/>
          <w:szCs w:val="32"/>
        </w:rPr>
        <w:t>第一条 目的和依据</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为贯彻国家及本市中长期人才发展规划纲要精神，落实区“十三五”人才发展规划，大力实施人才强区战略，进一步完善本区人才发展资金管理，营造良好的人才成长环境，根据市委、市政府《关于深化人才工作体制机制改革促进人才创新创业的实施意见》（沪委办发〔2015〕32号）、《关于进一步深化人才发展体制机制改革加快推进具有全球影响力的科技创新中心建设的实施意见》（沪委发〔2016〕19号）、</w:t>
      </w:r>
      <w:r>
        <w:rPr>
          <w:rFonts w:hint="eastAsia" w:eastAsia="仿宋_GB2312"/>
          <w:color w:val="000000"/>
          <w:kern w:val="0"/>
          <w:sz w:val="32"/>
          <w:szCs w:val="32"/>
        </w:rPr>
        <w:t>《宝山区关于培育壮大优势产业集群推进经济高质量发展若干政策的意见》（宝府规〔2020〕2号）</w:t>
      </w:r>
      <w:r>
        <w:rPr>
          <w:rFonts w:eastAsia="仿宋_GB2312"/>
          <w:color w:val="000000"/>
          <w:kern w:val="0"/>
          <w:sz w:val="32"/>
          <w:szCs w:val="32"/>
        </w:rPr>
        <w:t>等文件精神，结合本区实际，制定本办法。</w:t>
      </w:r>
    </w:p>
    <w:p>
      <w:pPr>
        <w:spacing w:line="560" w:lineRule="exact"/>
        <w:ind w:firstLine="640" w:firstLineChars="200"/>
        <w:rPr>
          <w:rFonts w:eastAsia="黑体"/>
          <w:color w:val="000000"/>
          <w:kern w:val="0"/>
          <w:sz w:val="32"/>
          <w:szCs w:val="32"/>
        </w:rPr>
      </w:pPr>
      <w:r>
        <w:rPr>
          <w:rFonts w:eastAsia="黑体"/>
          <w:color w:val="000000"/>
          <w:kern w:val="0"/>
          <w:sz w:val="32"/>
          <w:szCs w:val="32"/>
        </w:rPr>
        <w:t>第二条 资金来源</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财政预算每年安排宝山区人才发展专项资金（以下简称“人才专项资金”）</w:t>
      </w:r>
      <w:r>
        <w:rPr>
          <w:rFonts w:hint="eastAsia" w:eastAsia="仿宋_GB2312"/>
          <w:color w:val="000000"/>
          <w:kern w:val="0"/>
          <w:sz w:val="32"/>
          <w:szCs w:val="32"/>
        </w:rPr>
        <w:t xml:space="preserve"> 4800</w:t>
      </w:r>
      <w:r>
        <w:rPr>
          <w:rFonts w:eastAsia="仿宋_GB2312"/>
          <w:color w:val="000000"/>
          <w:kern w:val="0"/>
          <w:sz w:val="32"/>
          <w:szCs w:val="32"/>
        </w:rPr>
        <w:t>万元。</w:t>
      </w:r>
    </w:p>
    <w:p>
      <w:pPr>
        <w:spacing w:line="560" w:lineRule="exact"/>
        <w:ind w:firstLine="640" w:firstLineChars="200"/>
        <w:rPr>
          <w:rFonts w:eastAsia="黑体"/>
          <w:color w:val="000000"/>
          <w:kern w:val="0"/>
          <w:sz w:val="32"/>
          <w:szCs w:val="32"/>
        </w:rPr>
      </w:pPr>
      <w:r>
        <w:rPr>
          <w:rFonts w:eastAsia="黑体"/>
          <w:color w:val="000000"/>
          <w:kern w:val="0"/>
          <w:sz w:val="32"/>
          <w:szCs w:val="32"/>
        </w:rPr>
        <w:t>第三条 适用对象</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（一）人才专项资金适用对象为入选中央、市、区培养计划的重点人才，以及其他需要扶持和资助的人才。</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（二）人才专项资金适用对象所在单位应为宝山区</w:t>
      </w:r>
      <w:r>
        <w:rPr>
          <w:rFonts w:hint="eastAsia" w:eastAsia="仿宋_GB2312"/>
          <w:color w:val="000000"/>
          <w:kern w:val="0"/>
          <w:sz w:val="32"/>
          <w:szCs w:val="32"/>
        </w:rPr>
        <w:t>法人和非法人组织</w:t>
      </w:r>
      <w:r>
        <w:rPr>
          <w:rFonts w:eastAsia="仿宋_GB2312"/>
          <w:color w:val="000000"/>
          <w:kern w:val="0"/>
          <w:sz w:val="32"/>
          <w:szCs w:val="32"/>
        </w:rPr>
        <w:t>，或为宝山经济社会发展做出实际贡献的</w:t>
      </w:r>
      <w:r>
        <w:rPr>
          <w:rFonts w:hint="eastAsia" w:eastAsia="仿宋_GB2312"/>
          <w:color w:val="000000"/>
          <w:kern w:val="0"/>
          <w:sz w:val="32"/>
          <w:szCs w:val="32"/>
        </w:rPr>
        <w:t>法人和非法人组织</w:t>
      </w:r>
      <w:r>
        <w:rPr>
          <w:rFonts w:eastAsia="仿宋_GB2312"/>
          <w:color w:val="000000"/>
          <w:kern w:val="0"/>
          <w:sz w:val="32"/>
          <w:szCs w:val="32"/>
        </w:rPr>
        <w:t>。</w:t>
      </w:r>
    </w:p>
    <w:p>
      <w:pPr>
        <w:spacing w:line="560" w:lineRule="exact"/>
        <w:ind w:firstLine="640" w:firstLineChars="200"/>
        <w:rPr>
          <w:rFonts w:eastAsia="仿宋_GB2312"/>
          <w:color w:val="000000"/>
          <w:kern w:val="0"/>
          <w:sz w:val="32"/>
          <w:szCs w:val="32"/>
        </w:rPr>
      </w:pPr>
    </w:p>
    <w:p>
      <w:pPr>
        <w:spacing w:line="560" w:lineRule="exact"/>
        <w:ind w:firstLine="640" w:firstLineChars="200"/>
        <w:rPr>
          <w:rFonts w:eastAsia="黑体"/>
          <w:color w:val="000000"/>
          <w:kern w:val="0"/>
          <w:sz w:val="32"/>
          <w:szCs w:val="32"/>
        </w:rPr>
      </w:pPr>
      <w:r>
        <w:rPr>
          <w:rFonts w:eastAsia="黑体"/>
          <w:color w:val="000000"/>
          <w:kern w:val="0"/>
          <w:sz w:val="32"/>
          <w:szCs w:val="32"/>
        </w:rPr>
        <w:t>第四条 使用范围</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（一）各类优秀人才的资助和扶持。</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对区域内入选中央和上海市人才培养计划的重点人才的配套资助、奖励等。</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对我区领军人才、拔尖人才和青年尖子给予工作扶持经费，并在学习培训、科技研发、技术攻关、管理创新、人才团队建设、健康保健等方面</w:t>
      </w:r>
      <w:r>
        <w:rPr>
          <w:rFonts w:hint="eastAsia" w:eastAsia="仿宋_GB2312"/>
          <w:color w:val="000000"/>
          <w:kern w:val="0"/>
          <w:sz w:val="32"/>
          <w:szCs w:val="32"/>
        </w:rPr>
        <w:t>给予</w:t>
      </w:r>
      <w:r>
        <w:rPr>
          <w:rFonts w:eastAsia="仿宋_GB2312"/>
          <w:color w:val="000000"/>
          <w:kern w:val="0"/>
          <w:sz w:val="32"/>
          <w:szCs w:val="32"/>
        </w:rPr>
        <w:t>资助和服务。</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对我区</w:t>
      </w:r>
      <w:r>
        <w:rPr>
          <w:rFonts w:hint="eastAsia" w:eastAsia="仿宋_GB2312"/>
          <w:color w:val="000000"/>
          <w:kern w:val="0"/>
          <w:sz w:val="32"/>
          <w:szCs w:val="32"/>
        </w:rPr>
        <w:t>（村）居书记主任排头兵、</w:t>
      </w:r>
      <w:r>
        <w:rPr>
          <w:rFonts w:eastAsia="仿宋_GB2312"/>
          <w:color w:val="000000"/>
          <w:kern w:val="0"/>
          <w:sz w:val="32"/>
          <w:szCs w:val="32"/>
        </w:rPr>
        <w:t>非物质文化遗产项目代表性传承人、在国际国内体育大赛中有突出贡献的运动员和教练员，以及在各行业、各领域取得国家级重大成果并发挥较强引领示范作用的其他优秀人才给予资助和服务。</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对我区教育、卫生等社会事业领域的高端人才和紧缺人才给予资助和服务。</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（二）我区重点发展产业优秀创新创业人才及团队的引进、培养、扶持、激励和服务。</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（三）对列入区重点人才工作项目的人才引进、人才激励、人才培养等项目给予资助。</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（四）对在区域人才队伍建设中做出突出贡献、在培养引进优秀创新创业人才及团队中发挥重要作用的单位和个人给予相应奖励。</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（五）</w:t>
      </w:r>
      <w:r>
        <w:rPr>
          <w:rFonts w:hint="eastAsia" w:eastAsia="仿宋_GB2312"/>
          <w:color w:val="000000"/>
          <w:kern w:val="0"/>
          <w:sz w:val="32"/>
          <w:szCs w:val="32"/>
        </w:rPr>
        <w:t>进一步优化营商环境，推进经济高质量发展，经区委、区政府研究同意后，对先进企业、集体和个人进行表彰并给予一定资金奖励。</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六</w:t>
      </w:r>
      <w:r>
        <w:rPr>
          <w:rFonts w:eastAsia="仿宋_GB2312"/>
          <w:color w:val="000000"/>
          <w:kern w:val="0"/>
          <w:sz w:val="32"/>
          <w:szCs w:val="32"/>
        </w:rPr>
        <w:t>）根据区委、区政府要求，经区人才工作领导小组审定的其他需要资助的人才工作项目所需费用。</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七</w:t>
      </w:r>
      <w:r>
        <w:rPr>
          <w:rFonts w:eastAsia="仿宋_GB2312"/>
          <w:color w:val="000000"/>
          <w:kern w:val="0"/>
          <w:sz w:val="32"/>
          <w:szCs w:val="32"/>
        </w:rPr>
        <w:t>）以上项目依据就高不重复原则，一般不同时享受。</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rPr>
        <w:t>八</w:t>
      </w:r>
      <w:r>
        <w:rPr>
          <w:rFonts w:eastAsia="仿宋_GB2312"/>
          <w:color w:val="000000"/>
          <w:kern w:val="0"/>
          <w:sz w:val="32"/>
          <w:szCs w:val="32"/>
        </w:rPr>
        <w:t>）对获得国家、市级、区级相关政策扶持并有文件规定要求给予资助奖励、配套扶持的，根据有关文件执行。</w:t>
      </w:r>
    </w:p>
    <w:p>
      <w:pPr>
        <w:spacing w:line="560" w:lineRule="exact"/>
        <w:ind w:firstLine="640" w:firstLineChars="200"/>
        <w:rPr>
          <w:rFonts w:eastAsia="黑体"/>
          <w:color w:val="000000"/>
          <w:kern w:val="0"/>
          <w:sz w:val="32"/>
          <w:szCs w:val="32"/>
        </w:rPr>
      </w:pPr>
      <w:r>
        <w:rPr>
          <w:rFonts w:eastAsia="黑体"/>
          <w:color w:val="000000"/>
          <w:kern w:val="0"/>
          <w:sz w:val="32"/>
          <w:szCs w:val="32"/>
        </w:rPr>
        <w:t>第五条 组织机构</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在区人才工作领导小组领导下，由区人才办、区人力资源社会保障局实施人才专项资金的管理。人才专项资金年度使用计划编制、申请受理、使用监督及计划执行情况结算等日常事务由区人力资源社会保障局具体负责。</w:t>
      </w:r>
    </w:p>
    <w:p>
      <w:pPr>
        <w:spacing w:line="560" w:lineRule="exact"/>
        <w:ind w:firstLine="640" w:firstLineChars="200"/>
        <w:rPr>
          <w:rFonts w:eastAsia="黑体"/>
          <w:color w:val="000000"/>
          <w:kern w:val="0"/>
          <w:sz w:val="32"/>
          <w:szCs w:val="32"/>
        </w:rPr>
      </w:pPr>
      <w:r>
        <w:rPr>
          <w:rFonts w:eastAsia="黑体"/>
          <w:color w:val="000000"/>
          <w:kern w:val="0"/>
          <w:sz w:val="32"/>
          <w:szCs w:val="32"/>
        </w:rPr>
        <w:t>第六条 申报和审批</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（一）人才专项资金年度使用计划的编制：</w:t>
      </w:r>
      <w:ins w:id="0" w:author="Administrator" w:date="2020-05-25T08:54:00Z">
        <w:r>
          <w:rPr>
            <w:rFonts w:hint="eastAsia" w:eastAsia="仿宋_GB2312"/>
            <w:color w:val="000000"/>
            <w:kern w:val="0"/>
            <w:sz w:val="32"/>
            <w:szCs w:val="32"/>
          </w:rPr>
          <w:t>区委组织部、</w:t>
        </w:r>
      </w:ins>
      <w:r>
        <w:rPr>
          <w:rFonts w:eastAsia="仿宋_GB2312"/>
          <w:color w:val="000000"/>
          <w:kern w:val="0"/>
          <w:sz w:val="32"/>
          <w:szCs w:val="32"/>
        </w:rPr>
        <w:t>区人才办、区人力资源社会保障局每年年底根据人才专项资金使用范围和次年人才工作项目，提出下一年度人才专项资金工作项目经费使用计划，并明确责任部门，由区人力资源社会保障局汇总，报区分管领导同意，提交区人才工作领导小组会议审</w:t>
      </w:r>
      <w:r>
        <w:rPr>
          <w:rFonts w:hint="eastAsia" w:eastAsia="仿宋_GB2312"/>
          <w:color w:val="000000"/>
          <w:kern w:val="0"/>
          <w:sz w:val="32"/>
          <w:szCs w:val="32"/>
        </w:rPr>
        <w:t>定</w:t>
      </w:r>
      <w:r>
        <w:rPr>
          <w:rFonts w:eastAsia="仿宋_GB2312"/>
          <w:color w:val="000000"/>
          <w:kern w:val="0"/>
          <w:sz w:val="32"/>
          <w:szCs w:val="32"/>
        </w:rPr>
        <w:t>通过后，再报区支持产业发展专项资金管理联席会议。</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（二）人才专项资金年度使用计划的执行：经区委、区政府审批通过并列入专项资金年度使用计划的项目，即予执行；列入专项资金使用计划的其他项目，使用计划经区人才工作领导小组会议</w:t>
      </w:r>
      <w:r>
        <w:rPr>
          <w:rFonts w:hint="eastAsia" w:eastAsia="仿宋_GB2312"/>
          <w:color w:val="000000"/>
          <w:kern w:val="0"/>
          <w:sz w:val="32"/>
          <w:szCs w:val="32"/>
        </w:rPr>
        <w:t>审定</w:t>
      </w:r>
      <w:r>
        <w:rPr>
          <w:rFonts w:eastAsia="仿宋_GB2312"/>
          <w:color w:val="000000"/>
          <w:kern w:val="0"/>
          <w:sz w:val="32"/>
          <w:szCs w:val="32"/>
        </w:rPr>
        <w:t>通过后执行；其他未列入专项资金使用计划的项目，需提交区委、区政府或区人才工作领导小组会议</w:t>
      </w:r>
      <w:r>
        <w:rPr>
          <w:rFonts w:hint="eastAsia" w:eastAsia="仿宋_GB2312"/>
          <w:color w:val="000000"/>
          <w:kern w:val="0"/>
          <w:sz w:val="32"/>
          <w:szCs w:val="32"/>
        </w:rPr>
        <w:t>审定</w:t>
      </w:r>
      <w:r>
        <w:rPr>
          <w:rFonts w:eastAsia="仿宋_GB2312"/>
          <w:color w:val="000000"/>
          <w:kern w:val="0"/>
          <w:sz w:val="32"/>
          <w:szCs w:val="32"/>
        </w:rPr>
        <w:t>通过后执行。</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在经费支出时，区委组织部、区人才办、区人力资源社会保障局按照年度项目资金使用计划明确的责任分工，根据项目执行情况分别办理报批手续。其中，10万元以上的报分管区委领导、分管区领导审批；10万元以下的报区委组织部</w:t>
      </w:r>
      <w:r>
        <w:rPr>
          <w:rFonts w:hint="eastAsia" w:eastAsia="仿宋_GB2312"/>
          <w:color w:val="000000"/>
          <w:kern w:val="0"/>
          <w:sz w:val="32"/>
          <w:szCs w:val="32"/>
        </w:rPr>
        <w:t>分管领导</w:t>
      </w:r>
      <w:r>
        <w:rPr>
          <w:rFonts w:eastAsia="仿宋_GB2312"/>
          <w:color w:val="000000"/>
          <w:kern w:val="0"/>
          <w:sz w:val="32"/>
          <w:szCs w:val="32"/>
        </w:rPr>
        <w:t>、区人才办、区人力资源社会保障局主要领导审批。</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（三）人才专项资金年度使用计划的结算：每年年初区人力资源社会保障局汇总上一年度专项资金使用情况，形成结算报告，向区人才工作领导小组会议汇报，并报区支持产业发展专项资金管理联席会议。</w:t>
      </w:r>
    </w:p>
    <w:p>
      <w:pPr>
        <w:spacing w:line="560" w:lineRule="exact"/>
        <w:ind w:firstLine="640" w:firstLineChars="200"/>
        <w:rPr>
          <w:rFonts w:eastAsia="黑体"/>
          <w:color w:val="000000"/>
          <w:kern w:val="0"/>
          <w:sz w:val="32"/>
          <w:szCs w:val="32"/>
        </w:rPr>
      </w:pPr>
      <w:r>
        <w:rPr>
          <w:rFonts w:eastAsia="黑体"/>
          <w:color w:val="000000"/>
          <w:kern w:val="0"/>
          <w:sz w:val="32"/>
          <w:szCs w:val="32"/>
        </w:rPr>
        <w:t>第七条 管理和监督</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（一）人才专项资金的使用，应符合本管理办法第三条的规定，专款专用，并接受监督与审计。</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（二）人才专项资金在使用额度内，应坚持统筹兼顾，集中管理，合理使用。</w:t>
      </w:r>
    </w:p>
    <w:p>
      <w:pPr>
        <w:spacing w:line="560" w:lineRule="exact"/>
        <w:ind w:firstLine="640" w:firstLineChars="200"/>
        <w:rPr>
          <w:rFonts w:eastAsia="黑体"/>
          <w:color w:val="000000"/>
          <w:kern w:val="0"/>
          <w:sz w:val="32"/>
          <w:szCs w:val="32"/>
        </w:rPr>
      </w:pPr>
      <w:r>
        <w:rPr>
          <w:rFonts w:eastAsia="黑体"/>
          <w:color w:val="000000"/>
          <w:kern w:val="0"/>
          <w:sz w:val="32"/>
          <w:szCs w:val="32"/>
        </w:rPr>
        <w:t>第八条 其他</w:t>
      </w:r>
    </w:p>
    <w:p>
      <w:pPr>
        <w:spacing w:line="560" w:lineRule="exact"/>
        <w:ind w:firstLine="640" w:firstLineChars="200"/>
        <w:rPr>
          <w:rFonts w:eastAsia="仿宋_GB2312"/>
          <w:color w:val="000000"/>
          <w:kern w:val="0"/>
          <w:sz w:val="32"/>
          <w:szCs w:val="32"/>
        </w:rPr>
      </w:pPr>
      <w:r>
        <w:rPr>
          <w:rFonts w:eastAsia="仿宋_GB2312"/>
          <w:color w:val="000000"/>
          <w:kern w:val="0"/>
          <w:sz w:val="32"/>
          <w:szCs w:val="32"/>
        </w:rPr>
        <w:t>本办法自20</w:t>
      </w:r>
      <w:r>
        <w:rPr>
          <w:rFonts w:hint="eastAsia" w:eastAsia="仿宋_GB2312"/>
          <w:color w:val="000000"/>
          <w:kern w:val="0"/>
          <w:sz w:val="32"/>
          <w:szCs w:val="32"/>
        </w:rPr>
        <w:t>20</w:t>
      </w:r>
      <w:r>
        <w:rPr>
          <w:rFonts w:eastAsia="仿宋_GB2312"/>
          <w:color w:val="000000"/>
          <w:kern w:val="0"/>
          <w:sz w:val="32"/>
          <w:szCs w:val="32"/>
        </w:rPr>
        <w:t>年</w:t>
      </w:r>
      <w:r>
        <w:rPr>
          <w:rFonts w:hint="eastAsia" w:eastAsia="仿宋_GB2312"/>
          <w:color w:val="000000"/>
          <w:kern w:val="0"/>
          <w:sz w:val="32"/>
          <w:szCs w:val="32"/>
        </w:rPr>
        <w:t>5</w:t>
      </w:r>
      <w:r>
        <w:rPr>
          <w:rFonts w:eastAsia="仿宋_GB2312"/>
          <w:color w:val="000000"/>
          <w:kern w:val="0"/>
          <w:sz w:val="32"/>
          <w:szCs w:val="32"/>
        </w:rPr>
        <w:t>月</w:t>
      </w:r>
      <w:r>
        <w:rPr>
          <w:rFonts w:hint="eastAsia" w:eastAsia="仿宋_GB2312"/>
          <w:color w:val="000000"/>
          <w:kern w:val="0"/>
          <w:sz w:val="32"/>
          <w:szCs w:val="32"/>
        </w:rPr>
        <w:t>24</w:t>
      </w:r>
      <w:r>
        <w:rPr>
          <w:rFonts w:eastAsia="仿宋_GB2312"/>
          <w:color w:val="000000"/>
          <w:kern w:val="0"/>
          <w:sz w:val="32"/>
          <w:szCs w:val="32"/>
        </w:rPr>
        <w:t>日起实施，有效期至202</w:t>
      </w:r>
      <w:r>
        <w:rPr>
          <w:rFonts w:hint="eastAsia" w:eastAsia="仿宋_GB2312"/>
          <w:color w:val="000000"/>
          <w:kern w:val="0"/>
          <w:sz w:val="32"/>
          <w:szCs w:val="32"/>
        </w:rPr>
        <w:t>4</w:t>
      </w:r>
      <w:r>
        <w:rPr>
          <w:rFonts w:eastAsia="仿宋_GB2312"/>
          <w:color w:val="000000"/>
          <w:kern w:val="0"/>
          <w:sz w:val="32"/>
          <w:szCs w:val="32"/>
        </w:rPr>
        <w:t>年</w:t>
      </w:r>
      <w:r>
        <w:rPr>
          <w:rFonts w:hint="eastAsia" w:eastAsia="仿宋_GB2312"/>
          <w:color w:val="000000"/>
          <w:kern w:val="0"/>
          <w:sz w:val="32"/>
          <w:szCs w:val="32"/>
        </w:rPr>
        <w:t>12</w:t>
      </w:r>
      <w:r>
        <w:rPr>
          <w:rFonts w:eastAsia="仿宋_GB2312"/>
          <w:color w:val="000000"/>
          <w:kern w:val="0"/>
          <w:sz w:val="32"/>
          <w:szCs w:val="32"/>
        </w:rPr>
        <w:t>月3</w:t>
      </w:r>
      <w:r>
        <w:rPr>
          <w:rFonts w:hint="eastAsia" w:eastAsia="仿宋_GB2312"/>
          <w:color w:val="000000"/>
          <w:kern w:val="0"/>
          <w:sz w:val="32"/>
          <w:szCs w:val="32"/>
        </w:rPr>
        <w:t>1</w:t>
      </w:r>
      <w:r>
        <w:rPr>
          <w:rFonts w:eastAsia="仿宋_GB2312"/>
          <w:color w:val="000000"/>
          <w:kern w:val="0"/>
          <w:sz w:val="32"/>
          <w:szCs w:val="32"/>
        </w:rPr>
        <w:t>日。《关于印发&lt;宝山区人才发展专项资金使用管理办法&gt;的通知》（宝人社〔2017〕47号）同时废止。</w:t>
      </w:r>
    </w:p>
    <w:p>
      <w:pPr>
        <w:spacing w:line="560" w:lineRule="exact"/>
        <w:jc w:val="center"/>
        <w:rPr>
          <w:rFonts w:ascii="仿宋_GB2312" w:eastAsia="仿宋_GB2312" w:cs="仿宋_GB2312"/>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40" w:lineRule="exact"/>
        <w:rPr>
          <w:rFonts w:ascii="仿宋_GB2312" w:hAnsi="宋体" w:eastAsia="仿宋_GB2312" w:cs="宋体"/>
          <w:sz w:val="32"/>
          <w:szCs w:val="32"/>
        </w:rPr>
      </w:pPr>
    </w:p>
    <w:p>
      <w:pPr>
        <w:spacing w:line="560" w:lineRule="exact"/>
        <w:ind w:firstLine="264" w:firstLineChars="100"/>
        <w:rPr>
          <w:rFonts w:ascii="仿宋_GB2312" w:hAnsi="宋体" w:eastAsia="仿宋_GB2312" w:cs="宋体"/>
          <w:spacing w:val="-8"/>
          <w:sz w:val="28"/>
          <w:szCs w:val="28"/>
        </w:rPr>
      </w:pPr>
      <w:r>
        <w:rPr>
          <w:rFonts w:ascii="仿宋_GB2312" w:hAnsi="宋体" w:eastAsia="仿宋_GB2312" w:cs="宋体"/>
          <w:spacing w:val="-8"/>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368300</wp:posOffset>
                </wp:positionV>
                <wp:extent cx="5622925" cy="0"/>
                <wp:effectExtent l="0" t="0" r="0" b="0"/>
                <wp:wrapNone/>
                <wp:docPr id="2" name="Line 228"/>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9525">
                          <a:solidFill>
                            <a:srgbClr val="000000"/>
                          </a:solidFill>
                          <a:round/>
                        </a:ln>
                        <a:effectLst/>
                      </wps:spPr>
                      <wps:bodyPr/>
                    </wps:wsp>
                  </a:graphicData>
                </a:graphic>
              </wp:anchor>
            </w:drawing>
          </mc:Choice>
          <mc:Fallback>
            <w:pict>
              <v:line id="Line 228" o:spid="_x0000_s1026" o:spt="20" style="position:absolute;left:0pt;margin-left:0pt;margin-top:29pt;height:0pt;width:442.75pt;z-index:251658240;mso-width-relative:page;mso-height-relative:page;" filled="f" stroked="t" coordsize="21600,21600" o:gfxdata="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94QKrU&#10;AAAABgEAAA8AAAAAAAAAAQAgAAAAIgAAAGRycy9kb3ducmV2LnhtbFBLAQIUABQAAAAIAIdO4kDd&#10;/WMRsgEAAGEDAAAOAAAAAAAAAAEAIAAAACMBAABkcnMvZTJvRG9jLnhtbFBLBQYAAAAABgAGAFkB&#10;AABHBQAAAAA=&#10;">
                <v:fill on="f" focussize="0,0"/>
                <v:stroke color="#000000" joinstyle="round"/>
                <v:imagedata o:title=""/>
                <o:lock v:ext="edit" aspectratio="f"/>
              </v:line>
            </w:pict>
          </mc:Fallback>
        </mc:AlternateContent>
      </w:r>
      <w:r>
        <w:rPr>
          <w:rFonts w:ascii="仿宋_GB2312" w:hAnsi="宋体" w:eastAsia="仿宋_GB2312" w:cs="宋体"/>
          <w:spacing w:val="-8"/>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22925" cy="0"/>
                <wp:effectExtent l="0" t="0" r="0" b="0"/>
                <wp:wrapNone/>
                <wp:docPr id="1" name="Line 227"/>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9525">
                          <a:solidFill>
                            <a:srgbClr val="000000"/>
                          </a:solidFill>
                          <a:round/>
                        </a:ln>
                        <a:effectLst/>
                      </wps:spPr>
                      <wps:bodyPr/>
                    </wps:wsp>
                  </a:graphicData>
                </a:graphic>
              </wp:anchor>
            </w:drawing>
          </mc:Choice>
          <mc:Fallback>
            <w:pict>
              <v:line id="Line 227" o:spid="_x0000_s1026" o:spt="20" style="position:absolute;left:0pt;margin-left:0pt;margin-top:0pt;height:0pt;width:442.75pt;z-index:251657216;mso-width-relative:page;mso-height-relative:page;" filled="f" stroked="t" coordsize="21600,21600" o:gfxdata="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Rlsk0gAA&#10;AAIBAAAPAAAAAAAAAAEAIAAAACIAAABkcnMvZG93bnJldi54bWxQSwECFAAUAAAACACHTuJA8kRV&#10;sbIBAABhAwAADgAAAAAAAAABACAAAAAhAQAAZHJzL2Uyb0RvYy54bWxQSwUGAAAAAAYABgBZAQAA&#10;RQUAAAAA&#10;">
                <v:fill on="f" focussize="0,0"/>
                <v:stroke color="#000000" joinstyle="round"/>
                <v:imagedata o:title=""/>
                <o:lock v:ext="edit" aspectratio="f"/>
              </v:line>
            </w:pict>
          </mc:Fallback>
        </mc:AlternateContent>
      </w:r>
      <w:r>
        <w:rPr>
          <w:rFonts w:hint="eastAsia" w:ascii="仿宋_GB2312" w:hAnsi="宋体" w:eastAsia="仿宋_GB2312" w:cs="宋体"/>
          <w:spacing w:val="-8"/>
          <w:sz w:val="28"/>
          <w:szCs w:val="28"/>
        </w:rPr>
        <w:t>上海市宝山区人力资源和社会保障局办公室     2020年5月22日印发</w:t>
      </w:r>
    </w:p>
    <w:p>
      <w:pPr>
        <w:spacing w:line="560" w:lineRule="exact"/>
        <w:rPr>
          <w:rFonts w:ascii="仿宋_GB2312" w:hAnsi="宋体" w:eastAsia="仿宋_GB2312" w:cs="宋体"/>
          <w:spacing w:val="-8"/>
          <w:sz w:val="28"/>
          <w:szCs w:val="28"/>
        </w:rPr>
      </w:pPr>
      <w:r>
        <w:rPr>
          <w:rFonts w:hint="eastAsia" w:ascii="仿宋_GB2312" w:hAnsi="宋体" w:eastAsia="仿宋_GB2312" w:cs="宋体"/>
          <w:spacing w:val="-8"/>
          <w:sz w:val="28"/>
          <w:szCs w:val="28"/>
        </w:rPr>
        <w:t xml:space="preserve">                                                       （共印120份）</w:t>
      </w:r>
    </w:p>
    <w:sectPr>
      <w:pgSz w:w="11906" w:h="16838"/>
      <w:pgMar w:top="2098" w:right="1474" w:bottom="1871" w:left="1588" w:header="1134" w:footer="1361" w:gutter="0"/>
      <w:cols w:space="425" w:num="1"/>
      <w:docGrid w:type="linesAndChar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9254" w:y="108"/>
      <w:ind w:right="210" w:rightChars="100"/>
      <w:rPr>
        <w:rStyle w:val="13"/>
        <w:rFonts w:ascii="宋体" w:hAnsi="宋体"/>
        <w:sz w:val="28"/>
        <w:szCs w:val="28"/>
      </w:rPr>
    </w:pPr>
    <w:r>
      <w:rPr>
        <w:rStyle w:val="13"/>
        <w:rFonts w:hint="eastAsia"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hint="eastAsia" w:ascii="宋体" w:hAnsi="宋体"/>
        <w:sz w:val="28"/>
        <w:szCs w:val="28"/>
      </w:rPr>
      <w:t xml:space="preserve"> －</w:t>
    </w:r>
  </w:p>
  <w:p>
    <w:pPr>
      <w:pStyle w:val="8"/>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10" w:leftChars="100"/>
      <w:rPr>
        <w:rStyle w:val="13"/>
        <w:rFonts w:ascii="宋体" w:hAnsi="宋体"/>
        <w:sz w:val="28"/>
        <w:szCs w:val="28"/>
      </w:rPr>
    </w:pPr>
    <w:r>
      <w:rPr>
        <w:rStyle w:val="13"/>
        <w:rFonts w:hint="eastAsia"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2</w:t>
    </w:r>
    <w:r>
      <w:rPr>
        <w:rStyle w:val="13"/>
        <w:rFonts w:ascii="宋体" w:hAnsi="宋体"/>
        <w:sz w:val="28"/>
        <w:szCs w:val="28"/>
      </w:rPr>
      <w:fldChar w:fldCharType="end"/>
    </w:r>
    <w:r>
      <w:rPr>
        <w:rStyle w:val="13"/>
        <w:rFonts w:hint="eastAsia" w:ascii="宋体" w:hAnsi="宋体"/>
        <w:sz w:val="28"/>
        <w:szCs w:val="28"/>
      </w:rPr>
      <w:t xml:space="preserve"> －    </w:t>
    </w:r>
  </w:p>
  <w:p>
    <w:pPr>
      <w:pStyle w:val="8"/>
      <w:ind w:right="360" w:firstLine="360"/>
    </w:pPr>
  </w:p>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HorizontalSpacing w:val="105"/>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E5"/>
    <w:rsid w:val="00000BA2"/>
    <w:rsid w:val="00000EFA"/>
    <w:rsid w:val="0000207E"/>
    <w:rsid w:val="00006306"/>
    <w:rsid w:val="0001247F"/>
    <w:rsid w:val="00014A76"/>
    <w:rsid w:val="000207A6"/>
    <w:rsid w:val="00022558"/>
    <w:rsid w:val="00022677"/>
    <w:rsid w:val="00032C33"/>
    <w:rsid w:val="00033F4F"/>
    <w:rsid w:val="00035708"/>
    <w:rsid w:val="00035D09"/>
    <w:rsid w:val="00040E3B"/>
    <w:rsid w:val="0004132E"/>
    <w:rsid w:val="000420CC"/>
    <w:rsid w:val="00050CE9"/>
    <w:rsid w:val="0005210B"/>
    <w:rsid w:val="00053087"/>
    <w:rsid w:val="00053B1D"/>
    <w:rsid w:val="000575BA"/>
    <w:rsid w:val="00057E76"/>
    <w:rsid w:val="00062401"/>
    <w:rsid w:val="00062FD9"/>
    <w:rsid w:val="00065AC6"/>
    <w:rsid w:val="000672EC"/>
    <w:rsid w:val="000736AF"/>
    <w:rsid w:val="00073C0F"/>
    <w:rsid w:val="0007568A"/>
    <w:rsid w:val="00081F89"/>
    <w:rsid w:val="0008425A"/>
    <w:rsid w:val="000851ED"/>
    <w:rsid w:val="0009004D"/>
    <w:rsid w:val="000907B6"/>
    <w:rsid w:val="00097C09"/>
    <w:rsid w:val="000A0831"/>
    <w:rsid w:val="000A2B62"/>
    <w:rsid w:val="000A2FA4"/>
    <w:rsid w:val="000A426E"/>
    <w:rsid w:val="000B0C4A"/>
    <w:rsid w:val="000B0D93"/>
    <w:rsid w:val="000B11BA"/>
    <w:rsid w:val="000B21EB"/>
    <w:rsid w:val="000B3E5F"/>
    <w:rsid w:val="000B3FCA"/>
    <w:rsid w:val="000B49B0"/>
    <w:rsid w:val="000B4C1C"/>
    <w:rsid w:val="000C4443"/>
    <w:rsid w:val="000C4E3A"/>
    <w:rsid w:val="000C5744"/>
    <w:rsid w:val="000C5E65"/>
    <w:rsid w:val="000D03A4"/>
    <w:rsid w:val="000D4507"/>
    <w:rsid w:val="000D737A"/>
    <w:rsid w:val="000E1DE6"/>
    <w:rsid w:val="000F04DD"/>
    <w:rsid w:val="000F3E0D"/>
    <w:rsid w:val="000F446C"/>
    <w:rsid w:val="000F4850"/>
    <w:rsid w:val="001044B2"/>
    <w:rsid w:val="0010751A"/>
    <w:rsid w:val="00110328"/>
    <w:rsid w:val="00110890"/>
    <w:rsid w:val="00112594"/>
    <w:rsid w:val="00112653"/>
    <w:rsid w:val="001134E5"/>
    <w:rsid w:val="00115298"/>
    <w:rsid w:val="00115496"/>
    <w:rsid w:val="00115D7A"/>
    <w:rsid w:val="001167D1"/>
    <w:rsid w:val="001200B0"/>
    <w:rsid w:val="00120DE6"/>
    <w:rsid w:val="00122B29"/>
    <w:rsid w:val="00122C0F"/>
    <w:rsid w:val="001243CD"/>
    <w:rsid w:val="00126332"/>
    <w:rsid w:val="0012650C"/>
    <w:rsid w:val="0012737E"/>
    <w:rsid w:val="0013040E"/>
    <w:rsid w:val="00140055"/>
    <w:rsid w:val="001404AE"/>
    <w:rsid w:val="00142B61"/>
    <w:rsid w:val="00144C2F"/>
    <w:rsid w:val="001459E4"/>
    <w:rsid w:val="00145D07"/>
    <w:rsid w:val="00146736"/>
    <w:rsid w:val="0014692A"/>
    <w:rsid w:val="00146C8E"/>
    <w:rsid w:val="00147BE2"/>
    <w:rsid w:val="0015047E"/>
    <w:rsid w:val="001571A5"/>
    <w:rsid w:val="001600DF"/>
    <w:rsid w:val="00162385"/>
    <w:rsid w:val="0017195A"/>
    <w:rsid w:val="001725AE"/>
    <w:rsid w:val="00174BDF"/>
    <w:rsid w:val="001753F7"/>
    <w:rsid w:val="001761DA"/>
    <w:rsid w:val="00180A12"/>
    <w:rsid w:val="00187748"/>
    <w:rsid w:val="0018777B"/>
    <w:rsid w:val="001930B8"/>
    <w:rsid w:val="00197502"/>
    <w:rsid w:val="001A08C2"/>
    <w:rsid w:val="001A5F61"/>
    <w:rsid w:val="001B06E2"/>
    <w:rsid w:val="001B071F"/>
    <w:rsid w:val="001C2F31"/>
    <w:rsid w:val="001C3471"/>
    <w:rsid w:val="001C3C9A"/>
    <w:rsid w:val="001C6606"/>
    <w:rsid w:val="001D2857"/>
    <w:rsid w:val="001E0CA1"/>
    <w:rsid w:val="001E0D25"/>
    <w:rsid w:val="001E4F3C"/>
    <w:rsid w:val="001E5F99"/>
    <w:rsid w:val="001E7644"/>
    <w:rsid w:val="001F1A3B"/>
    <w:rsid w:val="001F5DCC"/>
    <w:rsid w:val="001F63AC"/>
    <w:rsid w:val="00203469"/>
    <w:rsid w:val="0020379F"/>
    <w:rsid w:val="00205285"/>
    <w:rsid w:val="002056A5"/>
    <w:rsid w:val="00205EA1"/>
    <w:rsid w:val="002143DA"/>
    <w:rsid w:val="0021638A"/>
    <w:rsid w:val="002206C2"/>
    <w:rsid w:val="00220F3E"/>
    <w:rsid w:val="002221F3"/>
    <w:rsid w:val="00225ACC"/>
    <w:rsid w:val="002273B8"/>
    <w:rsid w:val="00233BE7"/>
    <w:rsid w:val="00236D9B"/>
    <w:rsid w:val="00236F70"/>
    <w:rsid w:val="00242AE9"/>
    <w:rsid w:val="00243EC7"/>
    <w:rsid w:val="002444C9"/>
    <w:rsid w:val="00244CB9"/>
    <w:rsid w:val="002453B9"/>
    <w:rsid w:val="00246858"/>
    <w:rsid w:val="00246869"/>
    <w:rsid w:val="002478B9"/>
    <w:rsid w:val="0025138A"/>
    <w:rsid w:val="00261359"/>
    <w:rsid w:val="00262003"/>
    <w:rsid w:val="00262697"/>
    <w:rsid w:val="002637B5"/>
    <w:rsid w:val="00264B23"/>
    <w:rsid w:val="00264E73"/>
    <w:rsid w:val="00266BA0"/>
    <w:rsid w:val="00271BED"/>
    <w:rsid w:val="00273785"/>
    <w:rsid w:val="00274931"/>
    <w:rsid w:val="00277753"/>
    <w:rsid w:val="00280DB0"/>
    <w:rsid w:val="00287079"/>
    <w:rsid w:val="002913A1"/>
    <w:rsid w:val="00294A0E"/>
    <w:rsid w:val="00296E8F"/>
    <w:rsid w:val="002A1758"/>
    <w:rsid w:val="002A2917"/>
    <w:rsid w:val="002A43EC"/>
    <w:rsid w:val="002A5B05"/>
    <w:rsid w:val="002A7777"/>
    <w:rsid w:val="002A7E3F"/>
    <w:rsid w:val="002B3A40"/>
    <w:rsid w:val="002B64B7"/>
    <w:rsid w:val="002B7485"/>
    <w:rsid w:val="002C0306"/>
    <w:rsid w:val="002C3E4B"/>
    <w:rsid w:val="002D0D02"/>
    <w:rsid w:val="002D1FA2"/>
    <w:rsid w:val="002D3183"/>
    <w:rsid w:val="002E6399"/>
    <w:rsid w:val="002F2855"/>
    <w:rsid w:val="002F3B49"/>
    <w:rsid w:val="002F7631"/>
    <w:rsid w:val="00302181"/>
    <w:rsid w:val="003032E6"/>
    <w:rsid w:val="00306A47"/>
    <w:rsid w:val="00310296"/>
    <w:rsid w:val="0031416F"/>
    <w:rsid w:val="00314B67"/>
    <w:rsid w:val="00322165"/>
    <w:rsid w:val="0032276C"/>
    <w:rsid w:val="0032450E"/>
    <w:rsid w:val="00324CFE"/>
    <w:rsid w:val="00325163"/>
    <w:rsid w:val="003303E6"/>
    <w:rsid w:val="003320A6"/>
    <w:rsid w:val="00333446"/>
    <w:rsid w:val="00334D65"/>
    <w:rsid w:val="003354A3"/>
    <w:rsid w:val="00335933"/>
    <w:rsid w:val="00344507"/>
    <w:rsid w:val="00345D4A"/>
    <w:rsid w:val="0035625B"/>
    <w:rsid w:val="00356B83"/>
    <w:rsid w:val="003576FE"/>
    <w:rsid w:val="003608AE"/>
    <w:rsid w:val="0036363A"/>
    <w:rsid w:val="00366278"/>
    <w:rsid w:val="00372A25"/>
    <w:rsid w:val="003730BA"/>
    <w:rsid w:val="00373C3D"/>
    <w:rsid w:val="0037705F"/>
    <w:rsid w:val="0038131C"/>
    <w:rsid w:val="0038277D"/>
    <w:rsid w:val="00383DCD"/>
    <w:rsid w:val="003848B4"/>
    <w:rsid w:val="003860AF"/>
    <w:rsid w:val="003862F8"/>
    <w:rsid w:val="00392862"/>
    <w:rsid w:val="00392E40"/>
    <w:rsid w:val="00393B78"/>
    <w:rsid w:val="00393F86"/>
    <w:rsid w:val="003A3C99"/>
    <w:rsid w:val="003A47C1"/>
    <w:rsid w:val="003A7694"/>
    <w:rsid w:val="003A7CF5"/>
    <w:rsid w:val="003B197B"/>
    <w:rsid w:val="003B4AE9"/>
    <w:rsid w:val="003C1D64"/>
    <w:rsid w:val="003C360A"/>
    <w:rsid w:val="003C7AC7"/>
    <w:rsid w:val="003D0BBE"/>
    <w:rsid w:val="003D16E3"/>
    <w:rsid w:val="003D407B"/>
    <w:rsid w:val="003E1A0F"/>
    <w:rsid w:val="003E5A7F"/>
    <w:rsid w:val="003F00BF"/>
    <w:rsid w:val="003F14D5"/>
    <w:rsid w:val="003F20D3"/>
    <w:rsid w:val="00400870"/>
    <w:rsid w:val="00400B72"/>
    <w:rsid w:val="0040225D"/>
    <w:rsid w:val="004027C1"/>
    <w:rsid w:val="00406A3E"/>
    <w:rsid w:val="00407069"/>
    <w:rsid w:val="004070B5"/>
    <w:rsid w:val="00407C22"/>
    <w:rsid w:val="0041156A"/>
    <w:rsid w:val="00412FB2"/>
    <w:rsid w:val="00413982"/>
    <w:rsid w:val="0041716B"/>
    <w:rsid w:val="00417FF9"/>
    <w:rsid w:val="00421631"/>
    <w:rsid w:val="0042422F"/>
    <w:rsid w:val="00424C41"/>
    <w:rsid w:val="00424CA1"/>
    <w:rsid w:val="00425D92"/>
    <w:rsid w:val="0042755F"/>
    <w:rsid w:val="004319E0"/>
    <w:rsid w:val="00431C8F"/>
    <w:rsid w:val="00433F08"/>
    <w:rsid w:val="00435222"/>
    <w:rsid w:val="00437128"/>
    <w:rsid w:val="0044129E"/>
    <w:rsid w:val="00443ABC"/>
    <w:rsid w:val="00447202"/>
    <w:rsid w:val="00447606"/>
    <w:rsid w:val="00447FB2"/>
    <w:rsid w:val="00452EAF"/>
    <w:rsid w:val="00462438"/>
    <w:rsid w:val="00463134"/>
    <w:rsid w:val="0046507D"/>
    <w:rsid w:val="0046706F"/>
    <w:rsid w:val="00474D28"/>
    <w:rsid w:val="00480510"/>
    <w:rsid w:val="0048060B"/>
    <w:rsid w:val="00494A21"/>
    <w:rsid w:val="00497A3B"/>
    <w:rsid w:val="004A355B"/>
    <w:rsid w:val="004A4132"/>
    <w:rsid w:val="004A6ACF"/>
    <w:rsid w:val="004A7A63"/>
    <w:rsid w:val="004A7D58"/>
    <w:rsid w:val="004B3B0F"/>
    <w:rsid w:val="004B7C20"/>
    <w:rsid w:val="004C0A95"/>
    <w:rsid w:val="004C276D"/>
    <w:rsid w:val="004C27A8"/>
    <w:rsid w:val="004D0A9F"/>
    <w:rsid w:val="004D3876"/>
    <w:rsid w:val="004D584C"/>
    <w:rsid w:val="004D7729"/>
    <w:rsid w:val="004E292A"/>
    <w:rsid w:val="004E4C7E"/>
    <w:rsid w:val="004F137F"/>
    <w:rsid w:val="004F30BC"/>
    <w:rsid w:val="004F42D1"/>
    <w:rsid w:val="004F4473"/>
    <w:rsid w:val="004F4ED0"/>
    <w:rsid w:val="004F5FEE"/>
    <w:rsid w:val="004F7650"/>
    <w:rsid w:val="004F7B40"/>
    <w:rsid w:val="004F7DCE"/>
    <w:rsid w:val="00502880"/>
    <w:rsid w:val="00502D1B"/>
    <w:rsid w:val="00505256"/>
    <w:rsid w:val="0050748D"/>
    <w:rsid w:val="00512B68"/>
    <w:rsid w:val="00513764"/>
    <w:rsid w:val="00513902"/>
    <w:rsid w:val="00513F7B"/>
    <w:rsid w:val="0051413B"/>
    <w:rsid w:val="005146BA"/>
    <w:rsid w:val="00514F57"/>
    <w:rsid w:val="00515EEF"/>
    <w:rsid w:val="00521756"/>
    <w:rsid w:val="00527A0C"/>
    <w:rsid w:val="00532C0D"/>
    <w:rsid w:val="005353FD"/>
    <w:rsid w:val="00535A3A"/>
    <w:rsid w:val="0053799A"/>
    <w:rsid w:val="00537E28"/>
    <w:rsid w:val="0054068A"/>
    <w:rsid w:val="005467CB"/>
    <w:rsid w:val="00546D1D"/>
    <w:rsid w:val="00547CCC"/>
    <w:rsid w:val="00550EFB"/>
    <w:rsid w:val="0055149E"/>
    <w:rsid w:val="00551BAD"/>
    <w:rsid w:val="00552F1D"/>
    <w:rsid w:val="005559D5"/>
    <w:rsid w:val="00556672"/>
    <w:rsid w:val="00557C98"/>
    <w:rsid w:val="00560B17"/>
    <w:rsid w:val="00562980"/>
    <w:rsid w:val="00562EAB"/>
    <w:rsid w:val="00565B3E"/>
    <w:rsid w:val="00572EBC"/>
    <w:rsid w:val="00573832"/>
    <w:rsid w:val="005761C3"/>
    <w:rsid w:val="005765CD"/>
    <w:rsid w:val="00582940"/>
    <w:rsid w:val="005833C4"/>
    <w:rsid w:val="00584074"/>
    <w:rsid w:val="00592A64"/>
    <w:rsid w:val="005938CA"/>
    <w:rsid w:val="00596D77"/>
    <w:rsid w:val="00597ADC"/>
    <w:rsid w:val="005A3F1C"/>
    <w:rsid w:val="005A58C0"/>
    <w:rsid w:val="005A5B3F"/>
    <w:rsid w:val="005A63F2"/>
    <w:rsid w:val="005B026B"/>
    <w:rsid w:val="005B123E"/>
    <w:rsid w:val="005B2D1A"/>
    <w:rsid w:val="005B3ACA"/>
    <w:rsid w:val="005B3FCC"/>
    <w:rsid w:val="005B45F5"/>
    <w:rsid w:val="005B5CC9"/>
    <w:rsid w:val="005C0A31"/>
    <w:rsid w:val="005C6EE7"/>
    <w:rsid w:val="005D1B4C"/>
    <w:rsid w:val="005D2095"/>
    <w:rsid w:val="005D27D7"/>
    <w:rsid w:val="005D2DD9"/>
    <w:rsid w:val="005D385E"/>
    <w:rsid w:val="005D3EF2"/>
    <w:rsid w:val="005D5024"/>
    <w:rsid w:val="005E0754"/>
    <w:rsid w:val="005E3C0E"/>
    <w:rsid w:val="005E4E11"/>
    <w:rsid w:val="005E5C46"/>
    <w:rsid w:val="005F696F"/>
    <w:rsid w:val="005F72F4"/>
    <w:rsid w:val="00604D40"/>
    <w:rsid w:val="006055FD"/>
    <w:rsid w:val="00605DAF"/>
    <w:rsid w:val="00607437"/>
    <w:rsid w:val="00611C6A"/>
    <w:rsid w:val="00614A86"/>
    <w:rsid w:val="00620C23"/>
    <w:rsid w:val="0062121D"/>
    <w:rsid w:val="00623362"/>
    <w:rsid w:val="00624ADD"/>
    <w:rsid w:val="006261E8"/>
    <w:rsid w:val="0062714D"/>
    <w:rsid w:val="00634122"/>
    <w:rsid w:val="006375B3"/>
    <w:rsid w:val="00640532"/>
    <w:rsid w:val="00642634"/>
    <w:rsid w:val="00644D23"/>
    <w:rsid w:val="0064526F"/>
    <w:rsid w:val="00650E9B"/>
    <w:rsid w:val="00650F03"/>
    <w:rsid w:val="00653CB9"/>
    <w:rsid w:val="00654C4F"/>
    <w:rsid w:val="0065621D"/>
    <w:rsid w:val="006567EC"/>
    <w:rsid w:val="00660E69"/>
    <w:rsid w:val="00664267"/>
    <w:rsid w:val="00667E18"/>
    <w:rsid w:val="00670486"/>
    <w:rsid w:val="00672098"/>
    <w:rsid w:val="006725F1"/>
    <w:rsid w:val="00672ADE"/>
    <w:rsid w:val="00675893"/>
    <w:rsid w:val="006801BB"/>
    <w:rsid w:val="00680C5D"/>
    <w:rsid w:val="00683C1E"/>
    <w:rsid w:val="00683E4F"/>
    <w:rsid w:val="006862B1"/>
    <w:rsid w:val="006918F2"/>
    <w:rsid w:val="0069196D"/>
    <w:rsid w:val="00691DC3"/>
    <w:rsid w:val="00692633"/>
    <w:rsid w:val="006927DB"/>
    <w:rsid w:val="006A0942"/>
    <w:rsid w:val="006A2BF2"/>
    <w:rsid w:val="006A354C"/>
    <w:rsid w:val="006A3643"/>
    <w:rsid w:val="006A48F1"/>
    <w:rsid w:val="006A5E38"/>
    <w:rsid w:val="006A61C5"/>
    <w:rsid w:val="006B3A8C"/>
    <w:rsid w:val="006B5D8C"/>
    <w:rsid w:val="006B74FA"/>
    <w:rsid w:val="006C4092"/>
    <w:rsid w:val="006C74AE"/>
    <w:rsid w:val="006C765E"/>
    <w:rsid w:val="006C7BBB"/>
    <w:rsid w:val="006D32D7"/>
    <w:rsid w:val="006D4777"/>
    <w:rsid w:val="006D6308"/>
    <w:rsid w:val="006D7318"/>
    <w:rsid w:val="006E0F85"/>
    <w:rsid w:val="006E4B65"/>
    <w:rsid w:val="006E4C28"/>
    <w:rsid w:val="006E6991"/>
    <w:rsid w:val="006E7A01"/>
    <w:rsid w:val="006F0B47"/>
    <w:rsid w:val="006F0C90"/>
    <w:rsid w:val="006F14B7"/>
    <w:rsid w:val="006F2C24"/>
    <w:rsid w:val="006F378E"/>
    <w:rsid w:val="006F4FC9"/>
    <w:rsid w:val="006F64E4"/>
    <w:rsid w:val="006F7A15"/>
    <w:rsid w:val="006F7A92"/>
    <w:rsid w:val="007003A4"/>
    <w:rsid w:val="00701186"/>
    <w:rsid w:val="007021AF"/>
    <w:rsid w:val="00704AE2"/>
    <w:rsid w:val="007057A9"/>
    <w:rsid w:val="00706759"/>
    <w:rsid w:val="00707C62"/>
    <w:rsid w:val="00710D23"/>
    <w:rsid w:val="00712A9F"/>
    <w:rsid w:val="007130BC"/>
    <w:rsid w:val="00715B91"/>
    <w:rsid w:val="0072180A"/>
    <w:rsid w:val="00723DCA"/>
    <w:rsid w:val="007255A1"/>
    <w:rsid w:val="00726EED"/>
    <w:rsid w:val="00727A11"/>
    <w:rsid w:val="00730288"/>
    <w:rsid w:val="0073072B"/>
    <w:rsid w:val="007327F1"/>
    <w:rsid w:val="00733017"/>
    <w:rsid w:val="007339F1"/>
    <w:rsid w:val="00734F94"/>
    <w:rsid w:val="00736840"/>
    <w:rsid w:val="007400C1"/>
    <w:rsid w:val="0074145C"/>
    <w:rsid w:val="00741EB6"/>
    <w:rsid w:val="00742336"/>
    <w:rsid w:val="00743BBD"/>
    <w:rsid w:val="00746F46"/>
    <w:rsid w:val="007476C5"/>
    <w:rsid w:val="007501E2"/>
    <w:rsid w:val="00752584"/>
    <w:rsid w:val="00752C1E"/>
    <w:rsid w:val="00753228"/>
    <w:rsid w:val="00761CC8"/>
    <w:rsid w:val="00764147"/>
    <w:rsid w:val="00766E6E"/>
    <w:rsid w:val="00767265"/>
    <w:rsid w:val="00767432"/>
    <w:rsid w:val="00772FDB"/>
    <w:rsid w:val="00777998"/>
    <w:rsid w:val="0078115B"/>
    <w:rsid w:val="00782E3B"/>
    <w:rsid w:val="00783DF4"/>
    <w:rsid w:val="00784AA1"/>
    <w:rsid w:val="00792044"/>
    <w:rsid w:val="00792563"/>
    <w:rsid w:val="00794081"/>
    <w:rsid w:val="00795144"/>
    <w:rsid w:val="00797EC4"/>
    <w:rsid w:val="007A01DA"/>
    <w:rsid w:val="007A1E09"/>
    <w:rsid w:val="007A3CC5"/>
    <w:rsid w:val="007A74BF"/>
    <w:rsid w:val="007B0E35"/>
    <w:rsid w:val="007B285B"/>
    <w:rsid w:val="007B3AC6"/>
    <w:rsid w:val="007B4756"/>
    <w:rsid w:val="007B488A"/>
    <w:rsid w:val="007C1A8C"/>
    <w:rsid w:val="007C2ECF"/>
    <w:rsid w:val="007C5428"/>
    <w:rsid w:val="007C568F"/>
    <w:rsid w:val="007D0073"/>
    <w:rsid w:val="007D089B"/>
    <w:rsid w:val="007D16D8"/>
    <w:rsid w:val="007D3E9E"/>
    <w:rsid w:val="007D7593"/>
    <w:rsid w:val="007E0587"/>
    <w:rsid w:val="007E1737"/>
    <w:rsid w:val="007E34D5"/>
    <w:rsid w:val="007E4868"/>
    <w:rsid w:val="007E5BF1"/>
    <w:rsid w:val="007F0581"/>
    <w:rsid w:val="007F6F61"/>
    <w:rsid w:val="007F7662"/>
    <w:rsid w:val="008005F6"/>
    <w:rsid w:val="008019B5"/>
    <w:rsid w:val="00812696"/>
    <w:rsid w:val="00813680"/>
    <w:rsid w:val="00815613"/>
    <w:rsid w:val="00815EE6"/>
    <w:rsid w:val="008161D0"/>
    <w:rsid w:val="00816AE6"/>
    <w:rsid w:val="008242D1"/>
    <w:rsid w:val="00831BD4"/>
    <w:rsid w:val="00833598"/>
    <w:rsid w:val="00835798"/>
    <w:rsid w:val="00840E90"/>
    <w:rsid w:val="008425AA"/>
    <w:rsid w:val="00842DC4"/>
    <w:rsid w:val="008442F7"/>
    <w:rsid w:val="00844F03"/>
    <w:rsid w:val="00850474"/>
    <w:rsid w:val="008520FE"/>
    <w:rsid w:val="00853A9B"/>
    <w:rsid w:val="00853B7E"/>
    <w:rsid w:val="00853FB6"/>
    <w:rsid w:val="008556F3"/>
    <w:rsid w:val="00857F2C"/>
    <w:rsid w:val="00860EAA"/>
    <w:rsid w:val="00861EE3"/>
    <w:rsid w:val="008622AD"/>
    <w:rsid w:val="008658CE"/>
    <w:rsid w:val="00871091"/>
    <w:rsid w:val="00871848"/>
    <w:rsid w:val="00872107"/>
    <w:rsid w:val="00872880"/>
    <w:rsid w:val="00872CAB"/>
    <w:rsid w:val="00872DA3"/>
    <w:rsid w:val="00874014"/>
    <w:rsid w:val="00874961"/>
    <w:rsid w:val="008835CF"/>
    <w:rsid w:val="00884DCA"/>
    <w:rsid w:val="008853CF"/>
    <w:rsid w:val="00885BCD"/>
    <w:rsid w:val="00886A73"/>
    <w:rsid w:val="00890A8C"/>
    <w:rsid w:val="0089493A"/>
    <w:rsid w:val="00896BEC"/>
    <w:rsid w:val="008A2853"/>
    <w:rsid w:val="008A50CC"/>
    <w:rsid w:val="008A691E"/>
    <w:rsid w:val="008B07E6"/>
    <w:rsid w:val="008B3340"/>
    <w:rsid w:val="008B4700"/>
    <w:rsid w:val="008C15DA"/>
    <w:rsid w:val="008C2DD0"/>
    <w:rsid w:val="008C3080"/>
    <w:rsid w:val="008C3204"/>
    <w:rsid w:val="008C3827"/>
    <w:rsid w:val="008C6B47"/>
    <w:rsid w:val="008C6D92"/>
    <w:rsid w:val="008C7005"/>
    <w:rsid w:val="008D00F3"/>
    <w:rsid w:val="008D0AE3"/>
    <w:rsid w:val="008D2B95"/>
    <w:rsid w:val="008D3600"/>
    <w:rsid w:val="008D585C"/>
    <w:rsid w:val="008D64A4"/>
    <w:rsid w:val="008D755F"/>
    <w:rsid w:val="008E28A6"/>
    <w:rsid w:val="008E3BBB"/>
    <w:rsid w:val="008E6958"/>
    <w:rsid w:val="008F22A9"/>
    <w:rsid w:val="008F59AE"/>
    <w:rsid w:val="008F6932"/>
    <w:rsid w:val="00900622"/>
    <w:rsid w:val="00903894"/>
    <w:rsid w:val="0091030B"/>
    <w:rsid w:val="00922A4C"/>
    <w:rsid w:val="009261C3"/>
    <w:rsid w:val="00930AC5"/>
    <w:rsid w:val="0093249E"/>
    <w:rsid w:val="009325E5"/>
    <w:rsid w:val="00932E19"/>
    <w:rsid w:val="00935DE0"/>
    <w:rsid w:val="0093666F"/>
    <w:rsid w:val="00941BFA"/>
    <w:rsid w:val="009431D7"/>
    <w:rsid w:val="00944EED"/>
    <w:rsid w:val="00946A8C"/>
    <w:rsid w:val="00947269"/>
    <w:rsid w:val="00947BA4"/>
    <w:rsid w:val="00947DBB"/>
    <w:rsid w:val="0095024E"/>
    <w:rsid w:val="009506D0"/>
    <w:rsid w:val="009523C2"/>
    <w:rsid w:val="00953D30"/>
    <w:rsid w:val="00954C0A"/>
    <w:rsid w:val="00955051"/>
    <w:rsid w:val="0095555E"/>
    <w:rsid w:val="00960F3F"/>
    <w:rsid w:val="00963251"/>
    <w:rsid w:val="00963FB1"/>
    <w:rsid w:val="00971112"/>
    <w:rsid w:val="0097146F"/>
    <w:rsid w:val="00972392"/>
    <w:rsid w:val="00973147"/>
    <w:rsid w:val="00974C2B"/>
    <w:rsid w:val="00977667"/>
    <w:rsid w:val="0097769C"/>
    <w:rsid w:val="00980CF1"/>
    <w:rsid w:val="00983C7F"/>
    <w:rsid w:val="0098539A"/>
    <w:rsid w:val="00990968"/>
    <w:rsid w:val="00991D44"/>
    <w:rsid w:val="00994C15"/>
    <w:rsid w:val="00994ECF"/>
    <w:rsid w:val="00995DC1"/>
    <w:rsid w:val="009A0FBA"/>
    <w:rsid w:val="009A2748"/>
    <w:rsid w:val="009A4031"/>
    <w:rsid w:val="009A5AC3"/>
    <w:rsid w:val="009A7F06"/>
    <w:rsid w:val="009B0929"/>
    <w:rsid w:val="009B1C6E"/>
    <w:rsid w:val="009B6D18"/>
    <w:rsid w:val="009B6FAC"/>
    <w:rsid w:val="009C172D"/>
    <w:rsid w:val="009C215C"/>
    <w:rsid w:val="009C7678"/>
    <w:rsid w:val="009C7962"/>
    <w:rsid w:val="009C7A07"/>
    <w:rsid w:val="009D007E"/>
    <w:rsid w:val="009D3EEB"/>
    <w:rsid w:val="009D460B"/>
    <w:rsid w:val="009D5326"/>
    <w:rsid w:val="009D63C3"/>
    <w:rsid w:val="009D7003"/>
    <w:rsid w:val="009E1B6C"/>
    <w:rsid w:val="009E3AE2"/>
    <w:rsid w:val="009E705E"/>
    <w:rsid w:val="009E765A"/>
    <w:rsid w:val="009F01B1"/>
    <w:rsid w:val="009F07D9"/>
    <w:rsid w:val="009F1CDD"/>
    <w:rsid w:val="009F66D8"/>
    <w:rsid w:val="00A00BC6"/>
    <w:rsid w:val="00A06E8A"/>
    <w:rsid w:val="00A0714D"/>
    <w:rsid w:val="00A10F7C"/>
    <w:rsid w:val="00A12867"/>
    <w:rsid w:val="00A15FE3"/>
    <w:rsid w:val="00A21A14"/>
    <w:rsid w:val="00A255E8"/>
    <w:rsid w:val="00A25693"/>
    <w:rsid w:val="00A26D3B"/>
    <w:rsid w:val="00A46D28"/>
    <w:rsid w:val="00A51D8D"/>
    <w:rsid w:val="00A52152"/>
    <w:rsid w:val="00A529F8"/>
    <w:rsid w:val="00A63276"/>
    <w:rsid w:val="00A660F2"/>
    <w:rsid w:val="00A66DB5"/>
    <w:rsid w:val="00A85969"/>
    <w:rsid w:val="00A87FE5"/>
    <w:rsid w:val="00A960DB"/>
    <w:rsid w:val="00AA3694"/>
    <w:rsid w:val="00AA4681"/>
    <w:rsid w:val="00AA4728"/>
    <w:rsid w:val="00AA5BB0"/>
    <w:rsid w:val="00AB15E3"/>
    <w:rsid w:val="00AB1ED0"/>
    <w:rsid w:val="00AB34C7"/>
    <w:rsid w:val="00AB7595"/>
    <w:rsid w:val="00AC1514"/>
    <w:rsid w:val="00AC5D5E"/>
    <w:rsid w:val="00AC718D"/>
    <w:rsid w:val="00AD06F0"/>
    <w:rsid w:val="00AD0808"/>
    <w:rsid w:val="00AD3714"/>
    <w:rsid w:val="00AD559B"/>
    <w:rsid w:val="00AE2C24"/>
    <w:rsid w:val="00AE2FBA"/>
    <w:rsid w:val="00AF3CD2"/>
    <w:rsid w:val="00AF4DB5"/>
    <w:rsid w:val="00AF5885"/>
    <w:rsid w:val="00B01526"/>
    <w:rsid w:val="00B05E36"/>
    <w:rsid w:val="00B069AB"/>
    <w:rsid w:val="00B07F13"/>
    <w:rsid w:val="00B113EA"/>
    <w:rsid w:val="00B13476"/>
    <w:rsid w:val="00B13594"/>
    <w:rsid w:val="00B20134"/>
    <w:rsid w:val="00B23069"/>
    <w:rsid w:val="00B234B7"/>
    <w:rsid w:val="00B3148E"/>
    <w:rsid w:val="00B32750"/>
    <w:rsid w:val="00B33016"/>
    <w:rsid w:val="00B3321B"/>
    <w:rsid w:val="00B34ADE"/>
    <w:rsid w:val="00B36C64"/>
    <w:rsid w:val="00B40D3C"/>
    <w:rsid w:val="00B42F5E"/>
    <w:rsid w:val="00B44750"/>
    <w:rsid w:val="00B44FD3"/>
    <w:rsid w:val="00B45436"/>
    <w:rsid w:val="00B46543"/>
    <w:rsid w:val="00B4766F"/>
    <w:rsid w:val="00B50876"/>
    <w:rsid w:val="00B53DBA"/>
    <w:rsid w:val="00B54C7A"/>
    <w:rsid w:val="00B560A9"/>
    <w:rsid w:val="00B62276"/>
    <w:rsid w:val="00B65E5A"/>
    <w:rsid w:val="00B71122"/>
    <w:rsid w:val="00B72A23"/>
    <w:rsid w:val="00B7472D"/>
    <w:rsid w:val="00B770BD"/>
    <w:rsid w:val="00B80BCC"/>
    <w:rsid w:val="00B80DDC"/>
    <w:rsid w:val="00B821A4"/>
    <w:rsid w:val="00B84607"/>
    <w:rsid w:val="00B87526"/>
    <w:rsid w:val="00B91F8B"/>
    <w:rsid w:val="00B92750"/>
    <w:rsid w:val="00B9503D"/>
    <w:rsid w:val="00B96707"/>
    <w:rsid w:val="00B96D42"/>
    <w:rsid w:val="00BA24F1"/>
    <w:rsid w:val="00BA26C0"/>
    <w:rsid w:val="00BA3163"/>
    <w:rsid w:val="00BA3E6B"/>
    <w:rsid w:val="00BA6307"/>
    <w:rsid w:val="00BA6CCA"/>
    <w:rsid w:val="00BB2747"/>
    <w:rsid w:val="00BB58C3"/>
    <w:rsid w:val="00BB5BDD"/>
    <w:rsid w:val="00BC1764"/>
    <w:rsid w:val="00BC37E1"/>
    <w:rsid w:val="00BC6DA0"/>
    <w:rsid w:val="00BC7ABA"/>
    <w:rsid w:val="00BD084F"/>
    <w:rsid w:val="00BD2322"/>
    <w:rsid w:val="00BD2D49"/>
    <w:rsid w:val="00BD5E6A"/>
    <w:rsid w:val="00BD61CC"/>
    <w:rsid w:val="00BD7B9E"/>
    <w:rsid w:val="00BE39E3"/>
    <w:rsid w:val="00BE3A3A"/>
    <w:rsid w:val="00BE3F2A"/>
    <w:rsid w:val="00BE7256"/>
    <w:rsid w:val="00BF36CF"/>
    <w:rsid w:val="00BF5AFA"/>
    <w:rsid w:val="00BF7B7C"/>
    <w:rsid w:val="00BF7F67"/>
    <w:rsid w:val="00C0544A"/>
    <w:rsid w:val="00C05927"/>
    <w:rsid w:val="00C06095"/>
    <w:rsid w:val="00C060C1"/>
    <w:rsid w:val="00C07374"/>
    <w:rsid w:val="00C10458"/>
    <w:rsid w:val="00C1256A"/>
    <w:rsid w:val="00C12BB7"/>
    <w:rsid w:val="00C12F37"/>
    <w:rsid w:val="00C17385"/>
    <w:rsid w:val="00C2203F"/>
    <w:rsid w:val="00C304B8"/>
    <w:rsid w:val="00C312C6"/>
    <w:rsid w:val="00C36B5A"/>
    <w:rsid w:val="00C4040A"/>
    <w:rsid w:val="00C404AF"/>
    <w:rsid w:val="00C408FE"/>
    <w:rsid w:val="00C43172"/>
    <w:rsid w:val="00C4408D"/>
    <w:rsid w:val="00C46085"/>
    <w:rsid w:val="00C477EF"/>
    <w:rsid w:val="00C51584"/>
    <w:rsid w:val="00C52B58"/>
    <w:rsid w:val="00C5453C"/>
    <w:rsid w:val="00C54DD2"/>
    <w:rsid w:val="00C56881"/>
    <w:rsid w:val="00C56C2F"/>
    <w:rsid w:val="00C57FC5"/>
    <w:rsid w:val="00C6045B"/>
    <w:rsid w:val="00C61E70"/>
    <w:rsid w:val="00C624A6"/>
    <w:rsid w:val="00C632FD"/>
    <w:rsid w:val="00C825B0"/>
    <w:rsid w:val="00C8305F"/>
    <w:rsid w:val="00C90C6D"/>
    <w:rsid w:val="00C90E4E"/>
    <w:rsid w:val="00C933B1"/>
    <w:rsid w:val="00C9593D"/>
    <w:rsid w:val="00C96BBB"/>
    <w:rsid w:val="00C96F57"/>
    <w:rsid w:val="00CA039D"/>
    <w:rsid w:val="00CA26B9"/>
    <w:rsid w:val="00CA399E"/>
    <w:rsid w:val="00CA3A05"/>
    <w:rsid w:val="00CA4C64"/>
    <w:rsid w:val="00CA6AD7"/>
    <w:rsid w:val="00CA6C97"/>
    <w:rsid w:val="00CB039F"/>
    <w:rsid w:val="00CB4962"/>
    <w:rsid w:val="00CB625D"/>
    <w:rsid w:val="00CB6DB6"/>
    <w:rsid w:val="00CC04F4"/>
    <w:rsid w:val="00CC0AD0"/>
    <w:rsid w:val="00CC10C9"/>
    <w:rsid w:val="00CE185D"/>
    <w:rsid w:val="00CE7D2C"/>
    <w:rsid w:val="00CF262C"/>
    <w:rsid w:val="00CF3BC8"/>
    <w:rsid w:val="00CF565F"/>
    <w:rsid w:val="00D00246"/>
    <w:rsid w:val="00D0575D"/>
    <w:rsid w:val="00D11288"/>
    <w:rsid w:val="00D1230D"/>
    <w:rsid w:val="00D1557A"/>
    <w:rsid w:val="00D162A2"/>
    <w:rsid w:val="00D35563"/>
    <w:rsid w:val="00D405E6"/>
    <w:rsid w:val="00D4581A"/>
    <w:rsid w:val="00D4663E"/>
    <w:rsid w:val="00D46CE6"/>
    <w:rsid w:val="00D5362B"/>
    <w:rsid w:val="00D551E9"/>
    <w:rsid w:val="00D5717C"/>
    <w:rsid w:val="00D60F75"/>
    <w:rsid w:val="00D61073"/>
    <w:rsid w:val="00D63AE2"/>
    <w:rsid w:val="00D6449B"/>
    <w:rsid w:val="00D658B9"/>
    <w:rsid w:val="00D70A4B"/>
    <w:rsid w:val="00D70A69"/>
    <w:rsid w:val="00D712B4"/>
    <w:rsid w:val="00D712B8"/>
    <w:rsid w:val="00D71308"/>
    <w:rsid w:val="00D73FC0"/>
    <w:rsid w:val="00D75099"/>
    <w:rsid w:val="00D76D5B"/>
    <w:rsid w:val="00D820C8"/>
    <w:rsid w:val="00D82E9A"/>
    <w:rsid w:val="00D83DE4"/>
    <w:rsid w:val="00D8474C"/>
    <w:rsid w:val="00D904B8"/>
    <w:rsid w:val="00D90777"/>
    <w:rsid w:val="00D9093A"/>
    <w:rsid w:val="00D91A11"/>
    <w:rsid w:val="00D91BBD"/>
    <w:rsid w:val="00D92408"/>
    <w:rsid w:val="00D939A1"/>
    <w:rsid w:val="00DA2EF4"/>
    <w:rsid w:val="00DA44B4"/>
    <w:rsid w:val="00DA5B62"/>
    <w:rsid w:val="00DA757C"/>
    <w:rsid w:val="00DB00D8"/>
    <w:rsid w:val="00DB2F79"/>
    <w:rsid w:val="00DB37AC"/>
    <w:rsid w:val="00DB5C7E"/>
    <w:rsid w:val="00DB5CFB"/>
    <w:rsid w:val="00DC010C"/>
    <w:rsid w:val="00DC0A4D"/>
    <w:rsid w:val="00DC1FFD"/>
    <w:rsid w:val="00DC6A9A"/>
    <w:rsid w:val="00DD238E"/>
    <w:rsid w:val="00DD2E83"/>
    <w:rsid w:val="00DD4B15"/>
    <w:rsid w:val="00DD7225"/>
    <w:rsid w:val="00DE00A1"/>
    <w:rsid w:val="00DE11B9"/>
    <w:rsid w:val="00DE465B"/>
    <w:rsid w:val="00DE48F0"/>
    <w:rsid w:val="00DE4C37"/>
    <w:rsid w:val="00DE4E18"/>
    <w:rsid w:val="00DF048A"/>
    <w:rsid w:val="00DF5AF3"/>
    <w:rsid w:val="00DF7557"/>
    <w:rsid w:val="00DF7561"/>
    <w:rsid w:val="00E006F1"/>
    <w:rsid w:val="00E00DFD"/>
    <w:rsid w:val="00E038C1"/>
    <w:rsid w:val="00E0458C"/>
    <w:rsid w:val="00E050B6"/>
    <w:rsid w:val="00E058B1"/>
    <w:rsid w:val="00E05987"/>
    <w:rsid w:val="00E1068D"/>
    <w:rsid w:val="00E1231C"/>
    <w:rsid w:val="00E161A9"/>
    <w:rsid w:val="00E165C5"/>
    <w:rsid w:val="00E22446"/>
    <w:rsid w:val="00E22C16"/>
    <w:rsid w:val="00E2450C"/>
    <w:rsid w:val="00E26B14"/>
    <w:rsid w:val="00E30857"/>
    <w:rsid w:val="00E33A22"/>
    <w:rsid w:val="00E33A82"/>
    <w:rsid w:val="00E42D37"/>
    <w:rsid w:val="00E448BC"/>
    <w:rsid w:val="00E44946"/>
    <w:rsid w:val="00E454AE"/>
    <w:rsid w:val="00E45DA0"/>
    <w:rsid w:val="00E46AC3"/>
    <w:rsid w:val="00E54C07"/>
    <w:rsid w:val="00E553BD"/>
    <w:rsid w:val="00E6255C"/>
    <w:rsid w:val="00E673DE"/>
    <w:rsid w:val="00E67ECA"/>
    <w:rsid w:val="00E7115C"/>
    <w:rsid w:val="00E733D2"/>
    <w:rsid w:val="00E73F51"/>
    <w:rsid w:val="00E74F08"/>
    <w:rsid w:val="00E826F8"/>
    <w:rsid w:val="00E83D63"/>
    <w:rsid w:val="00E85371"/>
    <w:rsid w:val="00E8673B"/>
    <w:rsid w:val="00E86ECA"/>
    <w:rsid w:val="00E87123"/>
    <w:rsid w:val="00E8715F"/>
    <w:rsid w:val="00E907C9"/>
    <w:rsid w:val="00EA1BB8"/>
    <w:rsid w:val="00EA2E65"/>
    <w:rsid w:val="00EA3A03"/>
    <w:rsid w:val="00EB51E3"/>
    <w:rsid w:val="00EB58B4"/>
    <w:rsid w:val="00EB6721"/>
    <w:rsid w:val="00EB7BA5"/>
    <w:rsid w:val="00EC04F3"/>
    <w:rsid w:val="00EC0906"/>
    <w:rsid w:val="00EC5EEF"/>
    <w:rsid w:val="00EC6564"/>
    <w:rsid w:val="00ED1F8A"/>
    <w:rsid w:val="00ED3352"/>
    <w:rsid w:val="00ED43A5"/>
    <w:rsid w:val="00ED6F72"/>
    <w:rsid w:val="00ED7E93"/>
    <w:rsid w:val="00EE01A3"/>
    <w:rsid w:val="00EE08FE"/>
    <w:rsid w:val="00EE1164"/>
    <w:rsid w:val="00EE2794"/>
    <w:rsid w:val="00EF070E"/>
    <w:rsid w:val="00EF0EC4"/>
    <w:rsid w:val="00EF2B83"/>
    <w:rsid w:val="00EF352D"/>
    <w:rsid w:val="00EF428D"/>
    <w:rsid w:val="00EF4708"/>
    <w:rsid w:val="00EF55DF"/>
    <w:rsid w:val="00F00FBC"/>
    <w:rsid w:val="00F03855"/>
    <w:rsid w:val="00F072FA"/>
    <w:rsid w:val="00F116ED"/>
    <w:rsid w:val="00F11E17"/>
    <w:rsid w:val="00F1391E"/>
    <w:rsid w:val="00F14239"/>
    <w:rsid w:val="00F17296"/>
    <w:rsid w:val="00F24684"/>
    <w:rsid w:val="00F27BED"/>
    <w:rsid w:val="00F27BF3"/>
    <w:rsid w:val="00F31924"/>
    <w:rsid w:val="00F33D1F"/>
    <w:rsid w:val="00F36D05"/>
    <w:rsid w:val="00F40078"/>
    <w:rsid w:val="00F40C22"/>
    <w:rsid w:val="00F4685F"/>
    <w:rsid w:val="00F50B5F"/>
    <w:rsid w:val="00F5288A"/>
    <w:rsid w:val="00F57D5B"/>
    <w:rsid w:val="00F6598D"/>
    <w:rsid w:val="00F72B81"/>
    <w:rsid w:val="00F73140"/>
    <w:rsid w:val="00F7340A"/>
    <w:rsid w:val="00F73B82"/>
    <w:rsid w:val="00F83C58"/>
    <w:rsid w:val="00F85670"/>
    <w:rsid w:val="00F87203"/>
    <w:rsid w:val="00F87257"/>
    <w:rsid w:val="00F918B9"/>
    <w:rsid w:val="00F93E73"/>
    <w:rsid w:val="00F9726D"/>
    <w:rsid w:val="00F97A38"/>
    <w:rsid w:val="00FA2A2D"/>
    <w:rsid w:val="00FA2FA8"/>
    <w:rsid w:val="00FA66D7"/>
    <w:rsid w:val="00FB202F"/>
    <w:rsid w:val="00FB4C2F"/>
    <w:rsid w:val="00FB4C67"/>
    <w:rsid w:val="00FB5BF4"/>
    <w:rsid w:val="00FB649E"/>
    <w:rsid w:val="00FB67B8"/>
    <w:rsid w:val="00FB6942"/>
    <w:rsid w:val="00FB79D0"/>
    <w:rsid w:val="00FC03F5"/>
    <w:rsid w:val="00FC30F4"/>
    <w:rsid w:val="00FC4D1B"/>
    <w:rsid w:val="00FC56ED"/>
    <w:rsid w:val="00FC66FA"/>
    <w:rsid w:val="00FD00FC"/>
    <w:rsid w:val="00FD6D54"/>
    <w:rsid w:val="00FE06E4"/>
    <w:rsid w:val="00FE15C5"/>
    <w:rsid w:val="00FE3787"/>
    <w:rsid w:val="00FE7389"/>
    <w:rsid w:val="00FF2FB9"/>
    <w:rsid w:val="00FF407A"/>
    <w:rsid w:val="00FF4E92"/>
    <w:rsid w:val="065C74FB"/>
    <w:rsid w:val="25AB0FFD"/>
    <w:rsid w:val="49B9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2.25pt" color="#FF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12">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Body Text Indent"/>
    <w:basedOn w:val="1"/>
    <w:uiPriority w:val="0"/>
    <w:pPr>
      <w:spacing w:after="120"/>
      <w:ind w:left="420" w:leftChars="200"/>
    </w:pPr>
  </w:style>
  <w:style w:type="paragraph" w:styleId="5">
    <w:name w:val="Plain Text"/>
    <w:basedOn w:val="1"/>
    <w:link w:val="19"/>
    <w:uiPriority w:val="0"/>
    <w:pPr>
      <w:adjustRightInd w:val="0"/>
    </w:pPr>
    <w:rPr>
      <w:rFonts w:ascii="宋体" w:hAnsi="Courier" w:eastAsia="仿宋_GB2312" w:cs="宋体"/>
      <w:sz w:val="28"/>
      <w:szCs w:val="28"/>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16"/>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page number"/>
    <w:basedOn w:val="12"/>
    <w:qFormat/>
    <w:uiPriority w:val="0"/>
  </w:style>
  <w:style w:type="character" w:styleId="14">
    <w:name w:val="footnote reference"/>
    <w:qFormat/>
    <w:uiPriority w:val="0"/>
    <w:rPr>
      <w:vertAlign w:val="superscript"/>
    </w:rPr>
  </w:style>
  <w:style w:type="character" w:customStyle="1" w:styleId="16">
    <w:name w:val="脚注文本 Char"/>
    <w:link w:val="10"/>
    <w:uiPriority w:val="0"/>
    <w:rPr>
      <w:rFonts w:eastAsia="宋体"/>
      <w:kern w:val="2"/>
      <w:sz w:val="18"/>
      <w:szCs w:val="18"/>
      <w:lang w:val="en-US" w:eastAsia="zh-CN" w:bidi="ar-SA"/>
    </w:rPr>
  </w:style>
  <w:style w:type="character" w:customStyle="1" w:styleId="17">
    <w:name w:val="Char Char"/>
    <w:uiPriority w:val="0"/>
    <w:rPr>
      <w:rFonts w:ascii="Times New Roman" w:hAnsi="Times New Roman"/>
      <w:kern w:val="2"/>
      <w:sz w:val="18"/>
      <w:szCs w:val="18"/>
    </w:rPr>
  </w:style>
  <w:style w:type="character" w:customStyle="1" w:styleId="18">
    <w:name w:val="font31"/>
    <w:basedOn w:val="12"/>
    <w:uiPriority w:val="99"/>
    <w:rPr>
      <w:rFonts w:ascii="宋体" w:hAnsi="宋体" w:eastAsia="宋体" w:cs="宋体"/>
      <w:color w:val="000000"/>
      <w:sz w:val="20"/>
      <w:szCs w:val="20"/>
      <w:u w:val="none"/>
    </w:rPr>
  </w:style>
  <w:style w:type="character" w:customStyle="1" w:styleId="19">
    <w:name w:val="纯文本 Char"/>
    <w:basedOn w:val="12"/>
    <w:link w:val="5"/>
    <w:uiPriority w:val="0"/>
    <w:rPr>
      <w:rFonts w:ascii="宋体" w:hAnsi="Courier" w:eastAsia="仿宋_GB2312" w:cs="宋体"/>
      <w:kern w:val="2"/>
      <w:sz w:val="28"/>
      <w:szCs w:val="28"/>
    </w:rPr>
  </w:style>
  <w:style w:type="paragraph" w:styleId="20">
    <w:name w:val="List Paragraph"/>
    <w:basedOn w:val="1"/>
    <w:qFormat/>
    <w:uiPriority w:val="34"/>
    <w:pPr>
      <w:ind w:firstLine="420" w:firstLineChars="200"/>
    </w:pPr>
  </w:style>
  <w:style w:type="character" w:customStyle="1" w:styleId="21">
    <w:name w:val="标题 1 Char"/>
    <w:basedOn w:val="12"/>
    <w:link w:val="2"/>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7381E-E35C-4329-8908-E1287F658825}">
  <ds:schemaRefs/>
</ds:datastoreItem>
</file>

<file path=docProps/app.xml><?xml version="1.0" encoding="utf-8"?>
<Properties xmlns="http://schemas.openxmlformats.org/officeDocument/2006/extended-properties" xmlns:vt="http://schemas.openxmlformats.org/officeDocument/2006/docPropsVTypes">
  <Template>Normal</Template>
  <Pages>6</Pages>
  <Words>325</Words>
  <Characters>1857</Characters>
  <Lines>15</Lines>
  <Paragraphs>4</Paragraphs>
  <TotalTime>16</TotalTime>
  <ScaleCrop>false</ScaleCrop>
  <LinksUpToDate>false</LinksUpToDate>
  <CharactersWithSpaces>2178</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2020-05-22T02:24:00Z</dcterms:created>
  <dc:creator>lenovo</dc:creator>
  <cp:lastModifiedBy>Administrator</cp:lastModifiedBy>
  <cp:lastPrinted>2020-05-22T02:21:00Z</cp:lastPrinted>
  <dcterms:modified xsi:type="dcterms:W3CDTF">2020-06-29T08:31:59Z</dcterms:modified>
  <dc:title>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