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b/>
          <w:sz w:val="44"/>
          <w:szCs w:val="44"/>
        </w:rPr>
      </w:pPr>
      <w:r>
        <w:rPr>
          <w:rFonts w:ascii="华文中宋" w:hAnsi="华文中宋" w:eastAsia="华文中宋"/>
          <w:b/>
          <w:sz w:val="44"/>
          <w:szCs w:val="44"/>
        </w:rPr>
        <w:t>顾村青</w:t>
      </w:r>
      <w:r>
        <w:rPr>
          <w:rFonts w:hint="eastAsia" w:ascii="华文中宋" w:hAnsi="华文中宋" w:eastAsia="华文中宋"/>
          <w:b/>
          <w:sz w:val="44"/>
          <w:szCs w:val="44"/>
        </w:rPr>
        <w:t>少</w:t>
      </w:r>
      <w:r>
        <w:rPr>
          <w:rFonts w:ascii="华文中宋" w:hAnsi="华文中宋" w:eastAsia="华文中宋"/>
          <w:b/>
          <w:sz w:val="44"/>
          <w:szCs w:val="44"/>
        </w:rPr>
        <w:t>年创新教育与实践中心项目</w:t>
      </w:r>
    </w:p>
    <w:p>
      <w:pPr>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竣工决算审计结果</w:t>
      </w:r>
    </w:p>
    <w:p>
      <w:pPr>
        <w:spacing w:line="540" w:lineRule="exact"/>
        <w:ind w:firstLine="0"/>
        <w:rPr>
          <w:rFonts w:hint="eastAsia" w:ascii="仿宋_GB2312"/>
          <w:sz w:val="32"/>
          <w:szCs w:val="32"/>
        </w:rPr>
      </w:pPr>
    </w:p>
    <w:p>
      <w:pPr>
        <w:spacing w:line="540" w:lineRule="exact"/>
        <w:ind w:firstLine="640" w:firstLineChars="200"/>
        <w:rPr>
          <w:rFonts w:hint="default" w:ascii="Times New Roman" w:hAnsi="Times New Roman"/>
          <w:szCs w:val="32"/>
        </w:rPr>
      </w:pPr>
      <w:r>
        <w:rPr>
          <w:rFonts w:hint="default" w:ascii="Times New Roman"/>
          <w:szCs w:val="32"/>
        </w:rPr>
        <w:t>根据《中华人民共和国审计法》第二十二条规定，</w:t>
      </w:r>
      <w:r>
        <w:rPr>
          <w:rFonts w:ascii="Times New Roman"/>
          <w:szCs w:val="32"/>
        </w:rPr>
        <w:t>宝山</w:t>
      </w:r>
      <w:r>
        <w:rPr>
          <w:rFonts w:hint="default" w:ascii="Times New Roman" w:hAnsi="Times New Roman"/>
          <w:szCs w:val="32"/>
        </w:rPr>
        <w:t>区审计局</w:t>
      </w:r>
      <w:r>
        <w:rPr>
          <w:rFonts w:hint="default" w:ascii="Times New Roman"/>
          <w:szCs w:val="32"/>
        </w:rPr>
        <w:t>于2019年11月至12月，对宝山区教育局基建设备管理中心(以下简称“区教育局</w:t>
      </w:r>
      <w:bookmarkStart w:id="0" w:name="_GoBack"/>
      <w:bookmarkEnd w:id="0"/>
      <w:r>
        <w:rPr>
          <w:rFonts w:hint="default" w:ascii="Times New Roman"/>
          <w:szCs w:val="32"/>
        </w:rPr>
        <w:t>基建中心”)负责建设的顾村青少年创新教育与实践中心项目进行了竣工决算审计。</w:t>
      </w:r>
    </w:p>
    <w:p>
      <w:pPr>
        <w:spacing w:line="540" w:lineRule="exact"/>
        <w:ind w:firstLine="640" w:firstLineChars="200"/>
        <w:rPr>
          <w:rFonts w:eastAsia="黑体"/>
          <w:szCs w:val="32"/>
          <w:shd w:val="clear" w:color="auto" w:fill="FFFFFF"/>
        </w:rPr>
      </w:pPr>
      <w:r>
        <w:rPr>
          <w:rFonts w:eastAsia="黑体"/>
          <w:szCs w:val="32"/>
          <w:shd w:val="clear" w:color="auto" w:fill="FFFFFF"/>
        </w:rPr>
        <w:t>一、基本情况和审计评价</w:t>
      </w:r>
    </w:p>
    <w:p>
      <w:pPr>
        <w:spacing w:line="540" w:lineRule="exact"/>
        <w:ind w:firstLine="640" w:firstLineChars="200"/>
        <w:rPr>
          <w:rFonts w:hint="default" w:ascii="Times New Roman"/>
          <w:szCs w:val="32"/>
        </w:rPr>
      </w:pPr>
      <w:r>
        <w:rPr>
          <w:rFonts w:hint="default" w:ascii="Times New Roman"/>
          <w:szCs w:val="32"/>
        </w:rPr>
        <w:t>该</w:t>
      </w:r>
      <w:r>
        <w:rPr>
          <w:rFonts w:ascii="Times New Roman"/>
          <w:szCs w:val="32"/>
        </w:rPr>
        <w:t>项目于</w:t>
      </w:r>
      <w:r>
        <w:rPr>
          <w:rFonts w:hint="default" w:ascii="Times New Roman"/>
          <w:szCs w:val="32"/>
        </w:rPr>
        <w:t>2013年1月批复可行性研究报告（宝发改[2013]191号），核准总建筑面积18172平方米，主要建设内容为创意实践体验馆、综合体育馆、科学与人文素养培训馆、演艺交流中心、行政后勤楼、室外主题活动区及体育活动场地等。项目</w:t>
      </w:r>
      <w:r>
        <w:rPr>
          <w:rFonts w:ascii="Times New Roman"/>
          <w:szCs w:val="32"/>
        </w:rPr>
        <w:t>批复</w:t>
      </w:r>
      <w:r>
        <w:rPr>
          <w:rFonts w:hint="default" w:ascii="Times New Roman"/>
          <w:szCs w:val="32"/>
        </w:rPr>
        <w:t>总投资为14915万元，其中工程费用12596万元，工程建设及其他费用1609万元，预备费710万元，所需资金在教育附加费中列支。该项目总包工程于2014年8月15日开工，2017年1月15日竣工。</w:t>
      </w:r>
    </w:p>
    <w:p>
      <w:pPr>
        <w:spacing w:line="540" w:lineRule="exact"/>
        <w:ind w:firstLine="640" w:firstLineChars="200"/>
        <w:rPr>
          <w:rFonts w:hint="default" w:ascii="Times New Roman"/>
          <w:szCs w:val="32"/>
        </w:rPr>
      </w:pPr>
      <w:r>
        <w:rPr>
          <w:rFonts w:hint="default" w:ascii="Times New Roman"/>
          <w:szCs w:val="32"/>
        </w:rPr>
        <w:t>经审计，该项目实际完成投资额14197.9179万元，其中：工程费用12413.8326万元，工程建设其他费用1784.0853万元。</w:t>
      </w:r>
    </w:p>
    <w:p>
      <w:pPr>
        <w:spacing w:line="540" w:lineRule="exact"/>
        <w:ind w:firstLine="640" w:firstLineChars="200"/>
        <w:rPr>
          <w:rFonts w:hint="default" w:ascii="Times New Roman"/>
          <w:szCs w:val="32"/>
        </w:rPr>
      </w:pPr>
      <w:r>
        <w:rPr>
          <w:rFonts w:hint="default" w:ascii="Times New Roman"/>
          <w:szCs w:val="32"/>
        </w:rPr>
        <w:t>审计结果表明，该项目会计核算和财务管理基本遵循了相关制度和规定，决算报表基本真实地反映了项目的投资情况；资金使用管理、招投标管理、合同管理等内部管理制度执行基本有效。但本次审计发现在项目建设管理方面仍存在一些问题。</w:t>
      </w:r>
    </w:p>
    <w:p>
      <w:pPr>
        <w:numPr>
          <w:ins w:id="0" w:author="张晓宁" w:date="2020-05-07T10:29:00Z"/>
        </w:numPr>
        <w:spacing w:line="540" w:lineRule="exact"/>
        <w:ind w:firstLine="640" w:firstLineChars="200"/>
        <w:rPr>
          <w:rFonts w:hint="default" w:eastAsia="黑体"/>
          <w:szCs w:val="32"/>
          <w:shd w:val="clear" w:color="auto" w:fill="FFFFFF"/>
        </w:rPr>
      </w:pPr>
      <w:r>
        <w:rPr>
          <w:rFonts w:eastAsia="黑体"/>
          <w:szCs w:val="32"/>
          <w:shd w:val="clear" w:color="auto" w:fill="FFFFFF"/>
        </w:rPr>
        <w:t>二、审计发现的主要问题</w:t>
      </w:r>
    </w:p>
    <w:p>
      <w:pPr>
        <w:numPr>
          <w:ins w:id="1" w:author="张晓宁" w:date="2020-05-07T10:29:00Z"/>
        </w:numPr>
        <w:spacing w:line="540" w:lineRule="exact"/>
        <w:ind w:firstLine="640" w:firstLineChars="200"/>
        <w:rPr>
          <w:rFonts w:hint="default" w:ascii="Times New Roman"/>
          <w:szCs w:val="32"/>
        </w:rPr>
      </w:pPr>
      <w:r>
        <w:rPr>
          <w:rFonts w:ascii="Times New Roman"/>
          <w:szCs w:val="32"/>
        </w:rPr>
        <w:t>一是部分子目工程量多报、部分材料单价偏高，多计</w:t>
      </w:r>
      <w:r>
        <w:rPr>
          <w:rFonts w:hint="default" w:ascii="Times New Roman"/>
          <w:szCs w:val="32"/>
        </w:rPr>
        <w:t>工程造价1215.6746万元</w:t>
      </w:r>
      <w:r>
        <w:rPr>
          <w:rFonts w:ascii="Times New Roman"/>
          <w:szCs w:val="32"/>
        </w:rPr>
        <w:t>。</w:t>
      </w:r>
    </w:p>
    <w:p>
      <w:pPr>
        <w:numPr>
          <w:ins w:id="2" w:author="张晓宁" w:date="2020-05-07T10:29:00Z"/>
        </w:numPr>
        <w:spacing w:line="540" w:lineRule="exact"/>
        <w:ind w:firstLine="640" w:firstLineChars="200"/>
        <w:rPr>
          <w:rFonts w:hint="default" w:ascii="Times New Roman"/>
          <w:szCs w:val="32"/>
        </w:rPr>
      </w:pPr>
      <w:r>
        <w:rPr>
          <w:rFonts w:ascii="Times New Roman"/>
          <w:szCs w:val="32"/>
        </w:rPr>
        <w:t>二是</w:t>
      </w:r>
      <w:r>
        <w:rPr>
          <w:rFonts w:hint="default" w:ascii="Times New Roman"/>
          <w:szCs w:val="32"/>
        </w:rPr>
        <w:t>绿化景观工程</w:t>
      </w:r>
      <w:r>
        <w:rPr>
          <w:rFonts w:ascii="Times New Roman"/>
          <w:szCs w:val="32"/>
        </w:rPr>
        <w:t>存在先</w:t>
      </w:r>
      <w:r>
        <w:rPr>
          <w:rFonts w:hint="default" w:ascii="Times New Roman"/>
          <w:szCs w:val="32"/>
        </w:rPr>
        <w:t>开工</w:t>
      </w:r>
      <w:r>
        <w:rPr>
          <w:rFonts w:ascii="Times New Roman"/>
          <w:szCs w:val="32"/>
        </w:rPr>
        <w:t>建设后备案的情况</w:t>
      </w:r>
      <w:r>
        <w:rPr>
          <w:rFonts w:hint="default" w:ascii="Times New Roman"/>
          <w:szCs w:val="32"/>
        </w:rPr>
        <w:t>。</w:t>
      </w:r>
    </w:p>
    <w:p>
      <w:pPr>
        <w:spacing w:line="540" w:lineRule="exact"/>
        <w:ind w:firstLine="640" w:firstLineChars="200"/>
        <w:rPr>
          <w:rFonts w:hint="default" w:ascii="Times New Roman"/>
          <w:szCs w:val="32"/>
        </w:rPr>
      </w:pPr>
      <w:r>
        <w:rPr>
          <w:rFonts w:ascii="Times New Roman"/>
          <w:szCs w:val="32"/>
        </w:rPr>
        <w:t>三是因未</w:t>
      </w:r>
      <w:r>
        <w:rPr>
          <w:rFonts w:hint="default" w:ascii="Times New Roman"/>
          <w:szCs w:val="32"/>
        </w:rPr>
        <w:t>办理规划、城建档案等验收手续，</w:t>
      </w:r>
      <w:r>
        <w:rPr>
          <w:rFonts w:ascii="Times New Roman"/>
          <w:szCs w:val="32"/>
        </w:rPr>
        <w:t>项目</w:t>
      </w:r>
      <w:r>
        <w:rPr>
          <w:rFonts w:hint="default" w:ascii="Times New Roman"/>
          <w:szCs w:val="32"/>
        </w:rPr>
        <w:t>未取得竣工验收备案证书</w:t>
      </w:r>
      <w:r>
        <w:rPr>
          <w:rFonts w:ascii="Times New Roman"/>
          <w:szCs w:val="32"/>
        </w:rPr>
        <w:t>。</w:t>
      </w:r>
    </w:p>
    <w:p>
      <w:pPr>
        <w:spacing w:line="540" w:lineRule="exact"/>
        <w:ind w:firstLine="640" w:firstLineChars="200"/>
        <w:rPr>
          <w:rFonts w:eastAsia="黑体"/>
          <w:szCs w:val="32"/>
          <w:shd w:val="clear" w:color="auto" w:fill="FFFFFF"/>
        </w:rPr>
      </w:pPr>
      <w:r>
        <w:rPr>
          <w:rFonts w:eastAsia="黑体"/>
          <w:szCs w:val="32"/>
          <w:shd w:val="clear" w:color="auto" w:fill="FFFFFF"/>
        </w:rPr>
        <w:t>三、审计处理意见及整改情况</w:t>
      </w:r>
    </w:p>
    <w:p>
      <w:pPr>
        <w:overflowPunct/>
        <w:autoSpaceDE/>
        <w:autoSpaceDN/>
        <w:adjustRightInd/>
        <w:snapToGrid/>
        <w:spacing w:line="540" w:lineRule="exact"/>
        <w:ind w:firstLine="640" w:firstLineChars="200"/>
        <w:jc w:val="both"/>
        <w:rPr>
          <w:rFonts w:hint="eastAsia" w:ascii="Times New Roman" w:hAnsi="Times New Roman"/>
          <w:i/>
          <w:iCs/>
          <w:szCs w:val="32"/>
        </w:rPr>
      </w:pPr>
      <w:r>
        <w:rPr>
          <w:rFonts w:hint="default" w:ascii="Times New Roman"/>
          <w:szCs w:val="32"/>
        </w:rPr>
        <w:t>对上述问题，区审计局已依法出具了审计报告。对多计工程造价问题，根据有关规定予以核减，并建议严格执行基本建设程序和有关建设管理要求，尽快办理项目竣工验收备案手续。宝山区教育局基建设备管理中心根据审计意见落实整改，核减了多计的工程造价；竣工验收备案手续在协调解决中</w:t>
      </w:r>
      <w:r>
        <w:rPr>
          <w:rFonts w:ascii="Times New Roman"/>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宁">
    <w15:presenceInfo w15:providerId="None" w15:userId="张晓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1790"/>
    <w:rsid w:val="000C065C"/>
    <w:rsid w:val="002A41A5"/>
    <w:rsid w:val="002F721D"/>
    <w:rsid w:val="00335D88"/>
    <w:rsid w:val="00380604"/>
    <w:rsid w:val="003F0CD3"/>
    <w:rsid w:val="004001A2"/>
    <w:rsid w:val="00502029"/>
    <w:rsid w:val="00531759"/>
    <w:rsid w:val="00663964"/>
    <w:rsid w:val="006C663D"/>
    <w:rsid w:val="006F52B8"/>
    <w:rsid w:val="00777ADA"/>
    <w:rsid w:val="008F3CF5"/>
    <w:rsid w:val="00A45D73"/>
    <w:rsid w:val="00AA0E92"/>
    <w:rsid w:val="00D82263"/>
    <w:rsid w:val="00ED42BF"/>
    <w:rsid w:val="01052827"/>
    <w:rsid w:val="010C36B2"/>
    <w:rsid w:val="011B701D"/>
    <w:rsid w:val="01346021"/>
    <w:rsid w:val="014C3CC8"/>
    <w:rsid w:val="014F0F06"/>
    <w:rsid w:val="01587AFA"/>
    <w:rsid w:val="01592AC9"/>
    <w:rsid w:val="01653D8A"/>
    <w:rsid w:val="01680B2A"/>
    <w:rsid w:val="016B630E"/>
    <w:rsid w:val="017409FA"/>
    <w:rsid w:val="01832FFD"/>
    <w:rsid w:val="01863B22"/>
    <w:rsid w:val="01947F05"/>
    <w:rsid w:val="01A52611"/>
    <w:rsid w:val="01A65D71"/>
    <w:rsid w:val="01C9551F"/>
    <w:rsid w:val="01DD3F2E"/>
    <w:rsid w:val="01E559CD"/>
    <w:rsid w:val="01E61D0A"/>
    <w:rsid w:val="01E63FF0"/>
    <w:rsid w:val="01F3405B"/>
    <w:rsid w:val="0204784F"/>
    <w:rsid w:val="020A1A07"/>
    <w:rsid w:val="020F3D45"/>
    <w:rsid w:val="02121801"/>
    <w:rsid w:val="0213083D"/>
    <w:rsid w:val="021F37B8"/>
    <w:rsid w:val="02277D36"/>
    <w:rsid w:val="02281C5B"/>
    <w:rsid w:val="022F5048"/>
    <w:rsid w:val="0247140E"/>
    <w:rsid w:val="025053B8"/>
    <w:rsid w:val="026D6A85"/>
    <w:rsid w:val="028D3B69"/>
    <w:rsid w:val="0297231B"/>
    <w:rsid w:val="02A111A8"/>
    <w:rsid w:val="02AA4ED0"/>
    <w:rsid w:val="02C40321"/>
    <w:rsid w:val="02D337EF"/>
    <w:rsid w:val="02D52E0B"/>
    <w:rsid w:val="02E14F71"/>
    <w:rsid w:val="02F10C58"/>
    <w:rsid w:val="02FD7E7E"/>
    <w:rsid w:val="03085C0F"/>
    <w:rsid w:val="030D2FC1"/>
    <w:rsid w:val="03147DB6"/>
    <w:rsid w:val="03171F30"/>
    <w:rsid w:val="0331227F"/>
    <w:rsid w:val="03535158"/>
    <w:rsid w:val="035F769F"/>
    <w:rsid w:val="036D0C67"/>
    <w:rsid w:val="036E120A"/>
    <w:rsid w:val="039761B9"/>
    <w:rsid w:val="039B417D"/>
    <w:rsid w:val="039C2FD7"/>
    <w:rsid w:val="039E79D4"/>
    <w:rsid w:val="03A3653A"/>
    <w:rsid w:val="03C91AE9"/>
    <w:rsid w:val="03E950A4"/>
    <w:rsid w:val="03F1492E"/>
    <w:rsid w:val="041142B0"/>
    <w:rsid w:val="04114709"/>
    <w:rsid w:val="0422617E"/>
    <w:rsid w:val="04272221"/>
    <w:rsid w:val="0435611E"/>
    <w:rsid w:val="04411DC5"/>
    <w:rsid w:val="044D12AC"/>
    <w:rsid w:val="04845E12"/>
    <w:rsid w:val="04867559"/>
    <w:rsid w:val="048843E3"/>
    <w:rsid w:val="049806C8"/>
    <w:rsid w:val="04B243BB"/>
    <w:rsid w:val="04B708F0"/>
    <w:rsid w:val="04D014A7"/>
    <w:rsid w:val="04D17AC0"/>
    <w:rsid w:val="04D20EA7"/>
    <w:rsid w:val="04E10780"/>
    <w:rsid w:val="04FA1720"/>
    <w:rsid w:val="04FD6410"/>
    <w:rsid w:val="050210F1"/>
    <w:rsid w:val="05070927"/>
    <w:rsid w:val="0508492C"/>
    <w:rsid w:val="05091720"/>
    <w:rsid w:val="05095724"/>
    <w:rsid w:val="05114AEA"/>
    <w:rsid w:val="05137BC9"/>
    <w:rsid w:val="052E1B0B"/>
    <w:rsid w:val="05326E5D"/>
    <w:rsid w:val="05342258"/>
    <w:rsid w:val="05466CAA"/>
    <w:rsid w:val="05503EAE"/>
    <w:rsid w:val="056D4B12"/>
    <w:rsid w:val="057F2766"/>
    <w:rsid w:val="058B5A29"/>
    <w:rsid w:val="059202C3"/>
    <w:rsid w:val="05B169D9"/>
    <w:rsid w:val="05C31817"/>
    <w:rsid w:val="05E6416F"/>
    <w:rsid w:val="05EB5AF1"/>
    <w:rsid w:val="05EE10DD"/>
    <w:rsid w:val="05F53430"/>
    <w:rsid w:val="05F90FC9"/>
    <w:rsid w:val="06107C97"/>
    <w:rsid w:val="0615229A"/>
    <w:rsid w:val="061B3887"/>
    <w:rsid w:val="062F75C5"/>
    <w:rsid w:val="063C47B2"/>
    <w:rsid w:val="063E07ED"/>
    <w:rsid w:val="063E2D08"/>
    <w:rsid w:val="06457E94"/>
    <w:rsid w:val="0647036D"/>
    <w:rsid w:val="065402D3"/>
    <w:rsid w:val="06570C20"/>
    <w:rsid w:val="066774A5"/>
    <w:rsid w:val="06695B62"/>
    <w:rsid w:val="066C5C45"/>
    <w:rsid w:val="068103E4"/>
    <w:rsid w:val="06856284"/>
    <w:rsid w:val="06864FCA"/>
    <w:rsid w:val="06866DEC"/>
    <w:rsid w:val="06BC7FC7"/>
    <w:rsid w:val="06C4360D"/>
    <w:rsid w:val="06CC2383"/>
    <w:rsid w:val="06DB6BA0"/>
    <w:rsid w:val="06E230FC"/>
    <w:rsid w:val="06E463D0"/>
    <w:rsid w:val="07037A8D"/>
    <w:rsid w:val="071E07F4"/>
    <w:rsid w:val="07277A89"/>
    <w:rsid w:val="07287413"/>
    <w:rsid w:val="072C26AB"/>
    <w:rsid w:val="07435679"/>
    <w:rsid w:val="074B7F3A"/>
    <w:rsid w:val="074E44E9"/>
    <w:rsid w:val="07606CF9"/>
    <w:rsid w:val="07625354"/>
    <w:rsid w:val="076D5378"/>
    <w:rsid w:val="07760BD4"/>
    <w:rsid w:val="077B15C7"/>
    <w:rsid w:val="07857675"/>
    <w:rsid w:val="079B4353"/>
    <w:rsid w:val="079E6496"/>
    <w:rsid w:val="07AD7D20"/>
    <w:rsid w:val="07C82CB5"/>
    <w:rsid w:val="07CC546F"/>
    <w:rsid w:val="07D27438"/>
    <w:rsid w:val="07EB408F"/>
    <w:rsid w:val="07EF2FCB"/>
    <w:rsid w:val="080E6AFE"/>
    <w:rsid w:val="08286F7C"/>
    <w:rsid w:val="082A28D1"/>
    <w:rsid w:val="08434B3B"/>
    <w:rsid w:val="085933F8"/>
    <w:rsid w:val="085D6B55"/>
    <w:rsid w:val="086E1B9A"/>
    <w:rsid w:val="08783A79"/>
    <w:rsid w:val="087A5321"/>
    <w:rsid w:val="087E06C9"/>
    <w:rsid w:val="08891E8B"/>
    <w:rsid w:val="08A40EFC"/>
    <w:rsid w:val="08A475A1"/>
    <w:rsid w:val="08C3793A"/>
    <w:rsid w:val="08CD4645"/>
    <w:rsid w:val="08D66695"/>
    <w:rsid w:val="08E41C22"/>
    <w:rsid w:val="08EF3ECE"/>
    <w:rsid w:val="08F055FE"/>
    <w:rsid w:val="08FD1DD2"/>
    <w:rsid w:val="09053A45"/>
    <w:rsid w:val="09100294"/>
    <w:rsid w:val="092319CF"/>
    <w:rsid w:val="09270D8C"/>
    <w:rsid w:val="092A41F6"/>
    <w:rsid w:val="093024CE"/>
    <w:rsid w:val="093D384C"/>
    <w:rsid w:val="09444060"/>
    <w:rsid w:val="094A7624"/>
    <w:rsid w:val="094D29A7"/>
    <w:rsid w:val="09672F2E"/>
    <w:rsid w:val="096C17FE"/>
    <w:rsid w:val="09710344"/>
    <w:rsid w:val="098A4518"/>
    <w:rsid w:val="09903931"/>
    <w:rsid w:val="09B01383"/>
    <w:rsid w:val="09BB31B7"/>
    <w:rsid w:val="09C64E9E"/>
    <w:rsid w:val="0A093475"/>
    <w:rsid w:val="0A1C0E8D"/>
    <w:rsid w:val="0A383392"/>
    <w:rsid w:val="0A49075B"/>
    <w:rsid w:val="0A6B34B7"/>
    <w:rsid w:val="0A760F83"/>
    <w:rsid w:val="0A817EC3"/>
    <w:rsid w:val="0AA44E91"/>
    <w:rsid w:val="0AA9292C"/>
    <w:rsid w:val="0AB0244D"/>
    <w:rsid w:val="0AD87DC1"/>
    <w:rsid w:val="0AFE6582"/>
    <w:rsid w:val="0B055A15"/>
    <w:rsid w:val="0B0D7A44"/>
    <w:rsid w:val="0B140A71"/>
    <w:rsid w:val="0B163C77"/>
    <w:rsid w:val="0B224C8F"/>
    <w:rsid w:val="0B3A7F47"/>
    <w:rsid w:val="0B3E491B"/>
    <w:rsid w:val="0B3F750B"/>
    <w:rsid w:val="0B4B7E2C"/>
    <w:rsid w:val="0B533417"/>
    <w:rsid w:val="0B6855A7"/>
    <w:rsid w:val="0B6C7AE8"/>
    <w:rsid w:val="0B9260FE"/>
    <w:rsid w:val="0B9A40B0"/>
    <w:rsid w:val="0BAC6BE3"/>
    <w:rsid w:val="0BAD1BFC"/>
    <w:rsid w:val="0BAD28B9"/>
    <w:rsid w:val="0BB60441"/>
    <w:rsid w:val="0BD6518D"/>
    <w:rsid w:val="0BE241D0"/>
    <w:rsid w:val="0BE666B1"/>
    <w:rsid w:val="0BF215E2"/>
    <w:rsid w:val="0BF652CA"/>
    <w:rsid w:val="0C017AD0"/>
    <w:rsid w:val="0C063D72"/>
    <w:rsid w:val="0C0E7282"/>
    <w:rsid w:val="0C164C09"/>
    <w:rsid w:val="0C275C7C"/>
    <w:rsid w:val="0C2E6C8A"/>
    <w:rsid w:val="0C403D5A"/>
    <w:rsid w:val="0C4F1073"/>
    <w:rsid w:val="0C6C38DB"/>
    <w:rsid w:val="0C720222"/>
    <w:rsid w:val="0C7B015E"/>
    <w:rsid w:val="0C7F63AA"/>
    <w:rsid w:val="0C866CDB"/>
    <w:rsid w:val="0C8D366F"/>
    <w:rsid w:val="0CB1463F"/>
    <w:rsid w:val="0CC52536"/>
    <w:rsid w:val="0CC60E47"/>
    <w:rsid w:val="0CE15638"/>
    <w:rsid w:val="0CE33053"/>
    <w:rsid w:val="0CFC799F"/>
    <w:rsid w:val="0D044F5D"/>
    <w:rsid w:val="0D154FAA"/>
    <w:rsid w:val="0D184FF9"/>
    <w:rsid w:val="0D364345"/>
    <w:rsid w:val="0D4A466C"/>
    <w:rsid w:val="0D4A6CDA"/>
    <w:rsid w:val="0D501F5A"/>
    <w:rsid w:val="0D5A6291"/>
    <w:rsid w:val="0D692A72"/>
    <w:rsid w:val="0D742FF0"/>
    <w:rsid w:val="0D8153B7"/>
    <w:rsid w:val="0D864D5A"/>
    <w:rsid w:val="0D8C6014"/>
    <w:rsid w:val="0D984A25"/>
    <w:rsid w:val="0DA70C95"/>
    <w:rsid w:val="0DAC0B90"/>
    <w:rsid w:val="0DAC1BA0"/>
    <w:rsid w:val="0DC27824"/>
    <w:rsid w:val="0DD1448E"/>
    <w:rsid w:val="0DF2722D"/>
    <w:rsid w:val="0E0B2E9F"/>
    <w:rsid w:val="0E360FD6"/>
    <w:rsid w:val="0E397957"/>
    <w:rsid w:val="0E4252D4"/>
    <w:rsid w:val="0E4335DA"/>
    <w:rsid w:val="0E4416AC"/>
    <w:rsid w:val="0E557682"/>
    <w:rsid w:val="0E5F5C4D"/>
    <w:rsid w:val="0E9E146D"/>
    <w:rsid w:val="0EA93421"/>
    <w:rsid w:val="0EC6066B"/>
    <w:rsid w:val="0EDC5B49"/>
    <w:rsid w:val="0EE8243A"/>
    <w:rsid w:val="0EF22199"/>
    <w:rsid w:val="0EF8138D"/>
    <w:rsid w:val="0F087C76"/>
    <w:rsid w:val="0F294C4C"/>
    <w:rsid w:val="0F483D2C"/>
    <w:rsid w:val="0F707A1F"/>
    <w:rsid w:val="0F9056EB"/>
    <w:rsid w:val="0FA025D8"/>
    <w:rsid w:val="0FAB22F3"/>
    <w:rsid w:val="0FB11004"/>
    <w:rsid w:val="0FB6263C"/>
    <w:rsid w:val="0FCC3C3E"/>
    <w:rsid w:val="0FE0192B"/>
    <w:rsid w:val="0FF75D7C"/>
    <w:rsid w:val="10100819"/>
    <w:rsid w:val="10120CF1"/>
    <w:rsid w:val="10190EF7"/>
    <w:rsid w:val="101E61D8"/>
    <w:rsid w:val="1026484F"/>
    <w:rsid w:val="104A3BC4"/>
    <w:rsid w:val="10570AB8"/>
    <w:rsid w:val="10594902"/>
    <w:rsid w:val="10613372"/>
    <w:rsid w:val="106D3786"/>
    <w:rsid w:val="10793F1D"/>
    <w:rsid w:val="107E7C48"/>
    <w:rsid w:val="108A3466"/>
    <w:rsid w:val="108B5390"/>
    <w:rsid w:val="108F7B31"/>
    <w:rsid w:val="10B46BB3"/>
    <w:rsid w:val="10C30CE9"/>
    <w:rsid w:val="10C6254A"/>
    <w:rsid w:val="10D6106A"/>
    <w:rsid w:val="10E748EE"/>
    <w:rsid w:val="10F518C3"/>
    <w:rsid w:val="11132873"/>
    <w:rsid w:val="111B572B"/>
    <w:rsid w:val="11213610"/>
    <w:rsid w:val="11324336"/>
    <w:rsid w:val="11352A10"/>
    <w:rsid w:val="11412AEC"/>
    <w:rsid w:val="116557CC"/>
    <w:rsid w:val="117B7E2A"/>
    <w:rsid w:val="117E6EA1"/>
    <w:rsid w:val="118D06BC"/>
    <w:rsid w:val="11953EC9"/>
    <w:rsid w:val="11B024DD"/>
    <w:rsid w:val="11C9404C"/>
    <w:rsid w:val="11CD70A6"/>
    <w:rsid w:val="11D53BA9"/>
    <w:rsid w:val="11DA79DA"/>
    <w:rsid w:val="11E40797"/>
    <w:rsid w:val="11F24592"/>
    <w:rsid w:val="12092831"/>
    <w:rsid w:val="120C1E5B"/>
    <w:rsid w:val="12120DD8"/>
    <w:rsid w:val="12307AAC"/>
    <w:rsid w:val="12415A13"/>
    <w:rsid w:val="12813B97"/>
    <w:rsid w:val="12A65DC6"/>
    <w:rsid w:val="12A77082"/>
    <w:rsid w:val="12B65048"/>
    <w:rsid w:val="12C50E3B"/>
    <w:rsid w:val="12DA2B9E"/>
    <w:rsid w:val="12E32536"/>
    <w:rsid w:val="130B3FEE"/>
    <w:rsid w:val="13192CE8"/>
    <w:rsid w:val="131B2C46"/>
    <w:rsid w:val="13292854"/>
    <w:rsid w:val="134E1752"/>
    <w:rsid w:val="134E17B6"/>
    <w:rsid w:val="135B42F8"/>
    <w:rsid w:val="136A5A70"/>
    <w:rsid w:val="1372277D"/>
    <w:rsid w:val="13825351"/>
    <w:rsid w:val="13872FB2"/>
    <w:rsid w:val="13874C2D"/>
    <w:rsid w:val="138823E8"/>
    <w:rsid w:val="138C2BE6"/>
    <w:rsid w:val="138F1DFA"/>
    <w:rsid w:val="139B1989"/>
    <w:rsid w:val="13AE5898"/>
    <w:rsid w:val="13B9339C"/>
    <w:rsid w:val="13BD3AC2"/>
    <w:rsid w:val="13CF5572"/>
    <w:rsid w:val="13D1506B"/>
    <w:rsid w:val="13DA2653"/>
    <w:rsid w:val="13E2011A"/>
    <w:rsid w:val="13E20A19"/>
    <w:rsid w:val="13E67938"/>
    <w:rsid w:val="13EC6C1F"/>
    <w:rsid w:val="13FA3835"/>
    <w:rsid w:val="1458081D"/>
    <w:rsid w:val="14653EB4"/>
    <w:rsid w:val="146F59EB"/>
    <w:rsid w:val="14824739"/>
    <w:rsid w:val="148248ED"/>
    <w:rsid w:val="148A4CD0"/>
    <w:rsid w:val="148E3C17"/>
    <w:rsid w:val="149641F3"/>
    <w:rsid w:val="14A020B3"/>
    <w:rsid w:val="14A6692C"/>
    <w:rsid w:val="14C749EB"/>
    <w:rsid w:val="14CB024F"/>
    <w:rsid w:val="14E65CD5"/>
    <w:rsid w:val="14E81D91"/>
    <w:rsid w:val="14EE2B36"/>
    <w:rsid w:val="14FD6C19"/>
    <w:rsid w:val="150C199E"/>
    <w:rsid w:val="150F2FD6"/>
    <w:rsid w:val="15112988"/>
    <w:rsid w:val="152F622F"/>
    <w:rsid w:val="153B60A2"/>
    <w:rsid w:val="154E7CB7"/>
    <w:rsid w:val="155B04AE"/>
    <w:rsid w:val="15795E2E"/>
    <w:rsid w:val="1593390D"/>
    <w:rsid w:val="15A94B1F"/>
    <w:rsid w:val="15B85FA8"/>
    <w:rsid w:val="15BC6F69"/>
    <w:rsid w:val="15BF3AFE"/>
    <w:rsid w:val="15C343A1"/>
    <w:rsid w:val="15C358F3"/>
    <w:rsid w:val="15C84EE1"/>
    <w:rsid w:val="15CB5089"/>
    <w:rsid w:val="15E03857"/>
    <w:rsid w:val="15E23FDC"/>
    <w:rsid w:val="15E64C85"/>
    <w:rsid w:val="15EA6B63"/>
    <w:rsid w:val="15F74F06"/>
    <w:rsid w:val="15FC696E"/>
    <w:rsid w:val="16355161"/>
    <w:rsid w:val="163C4740"/>
    <w:rsid w:val="165F59D4"/>
    <w:rsid w:val="167267A4"/>
    <w:rsid w:val="167C0340"/>
    <w:rsid w:val="168710C9"/>
    <w:rsid w:val="169851FD"/>
    <w:rsid w:val="169856F6"/>
    <w:rsid w:val="16D01EEA"/>
    <w:rsid w:val="16EB5507"/>
    <w:rsid w:val="16F91631"/>
    <w:rsid w:val="16F97FAC"/>
    <w:rsid w:val="16FB07B7"/>
    <w:rsid w:val="17081D24"/>
    <w:rsid w:val="17133F5A"/>
    <w:rsid w:val="17137AC9"/>
    <w:rsid w:val="172A4573"/>
    <w:rsid w:val="172F6EA6"/>
    <w:rsid w:val="173D1589"/>
    <w:rsid w:val="1758419C"/>
    <w:rsid w:val="177006B1"/>
    <w:rsid w:val="1781682D"/>
    <w:rsid w:val="17844F74"/>
    <w:rsid w:val="1798565F"/>
    <w:rsid w:val="17A80A18"/>
    <w:rsid w:val="17A836CF"/>
    <w:rsid w:val="17D602C5"/>
    <w:rsid w:val="17E53496"/>
    <w:rsid w:val="17F1514B"/>
    <w:rsid w:val="17F200F4"/>
    <w:rsid w:val="18074920"/>
    <w:rsid w:val="181C5E5B"/>
    <w:rsid w:val="182077E7"/>
    <w:rsid w:val="183520B9"/>
    <w:rsid w:val="18375DD9"/>
    <w:rsid w:val="183B5947"/>
    <w:rsid w:val="184A4252"/>
    <w:rsid w:val="184D2222"/>
    <w:rsid w:val="18653D90"/>
    <w:rsid w:val="186D0D49"/>
    <w:rsid w:val="187670BF"/>
    <w:rsid w:val="187D603E"/>
    <w:rsid w:val="189E2FA0"/>
    <w:rsid w:val="18AB680C"/>
    <w:rsid w:val="18C33DA1"/>
    <w:rsid w:val="18D35078"/>
    <w:rsid w:val="18D80F61"/>
    <w:rsid w:val="18D939D9"/>
    <w:rsid w:val="18E9648E"/>
    <w:rsid w:val="18F20E25"/>
    <w:rsid w:val="18FD2C71"/>
    <w:rsid w:val="190F4EA2"/>
    <w:rsid w:val="1919586D"/>
    <w:rsid w:val="1936299C"/>
    <w:rsid w:val="193E0534"/>
    <w:rsid w:val="195C2257"/>
    <w:rsid w:val="19795B80"/>
    <w:rsid w:val="19932603"/>
    <w:rsid w:val="19AE5B58"/>
    <w:rsid w:val="19B26346"/>
    <w:rsid w:val="19C67560"/>
    <w:rsid w:val="19CC0698"/>
    <w:rsid w:val="19D81B8F"/>
    <w:rsid w:val="1A0B1292"/>
    <w:rsid w:val="1A2F0EC5"/>
    <w:rsid w:val="1A30751F"/>
    <w:rsid w:val="1A347E2C"/>
    <w:rsid w:val="1A3F4F11"/>
    <w:rsid w:val="1A63495F"/>
    <w:rsid w:val="1A724CD9"/>
    <w:rsid w:val="1A802DD1"/>
    <w:rsid w:val="1A88598E"/>
    <w:rsid w:val="1A8E6D38"/>
    <w:rsid w:val="1A9E3D9A"/>
    <w:rsid w:val="1AAA7A44"/>
    <w:rsid w:val="1AD608FF"/>
    <w:rsid w:val="1AD7036B"/>
    <w:rsid w:val="1ADD04BB"/>
    <w:rsid w:val="1ADF1188"/>
    <w:rsid w:val="1AEC79CE"/>
    <w:rsid w:val="1AF731FF"/>
    <w:rsid w:val="1B031B42"/>
    <w:rsid w:val="1B347099"/>
    <w:rsid w:val="1B4D61BB"/>
    <w:rsid w:val="1B66363F"/>
    <w:rsid w:val="1B6D4241"/>
    <w:rsid w:val="1B90254E"/>
    <w:rsid w:val="1B9B3423"/>
    <w:rsid w:val="1B9C1A89"/>
    <w:rsid w:val="1BA9579D"/>
    <w:rsid w:val="1BB04AF5"/>
    <w:rsid w:val="1BC00304"/>
    <w:rsid w:val="1BC96A52"/>
    <w:rsid w:val="1BCD13EE"/>
    <w:rsid w:val="1BF86F7B"/>
    <w:rsid w:val="1C077A16"/>
    <w:rsid w:val="1C3973D4"/>
    <w:rsid w:val="1C411E2F"/>
    <w:rsid w:val="1C420806"/>
    <w:rsid w:val="1C477A4F"/>
    <w:rsid w:val="1C50312F"/>
    <w:rsid w:val="1C6A049F"/>
    <w:rsid w:val="1C773BE8"/>
    <w:rsid w:val="1C875334"/>
    <w:rsid w:val="1C8E2636"/>
    <w:rsid w:val="1C9C61C2"/>
    <w:rsid w:val="1CAF6B88"/>
    <w:rsid w:val="1CB02923"/>
    <w:rsid w:val="1CC7584E"/>
    <w:rsid w:val="1CC81A3D"/>
    <w:rsid w:val="1CCF0282"/>
    <w:rsid w:val="1CE31E24"/>
    <w:rsid w:val="1CE47C76"/>
    <w:rsid w:val="1CF526BE"/>
    <w:rsid w:val="1D144ED6"/>
    <w:rsid w:val="1D207371"/>
    <w:rsid w:val="1D2B578D"/>
    <w:rsid w:val="1D3608CA"/>
    <w:rsid w:val="1D407853"/>
    <w:rsid w:val="1D4613C1"/>
    <w:rsid w:val="1D5A2F93"/>
    <w:rsid w:val="1D5F1F91"/>
    <w:rsid w:val="1D677B8D"/>
    <w:rsid w:val="1D6B1917"/>
    <w:rsid w:val="1D881AA4"/>
    <w:rsid w:val="1D951AD6"/>
    <w:rsid w:val="1DAB6DA9"/>
    <w:rsid w:val="1DB1050B"/>
    <w:rsid w:val="1DB54AE8"/>
    <w:rsid w:val="1DDB4747"/>
    <w:rsid w:val="1DDD71AF"/>
    <w:rsid w:val="1DE11A49"/>
    <w:rsid w:val="1DE50EEE"/>
    <w:rsid w:val="1DF229CE"/>
    <w:rsid w:val="1E011F7A"/>
    <w:rsid w:val="1E023A2E"/>
    <w:rsid w:val="1E0440F4"/>
    <w:rsid w:val="1E0C12A8"/>
    <w:rsid w:val="1E0D05BA"/>
    <w:rsid w:val="1E166E14"/>
    <w:rsid w:val="1E3B29B9"/>
    <w:rsid w:val="1E440763"/>
    <w:rsid w:val="1E450BFC"/>
    <w:rsid w:val="1E595BFF"/>
    <w:rsid w:val="1E5A61B5"/>
    <w:rsid w:val="1E5E5EA6"/>
    <w:rsid w:val="1E6739FA"/>
    <w:rsid w:val="1E68536E"/>
    <w:rsid w:val="1E6B04E4"/>
    <w:rsid w:val="1E973435"/>
    <w:rsid w:val="1EC22C27"/>
    <w:rsid w:val="1EE0558F"/>
    <w:rsid w:val="1EE206BB"/>
    <w:rsid w:val="1EE21076"/>
    <w:rsid w:val="1EE67C4E"/>
    <w:rsid w:val="1EF67319"/>
    <w:rsid w:val="1F050550"/>
    <w:rsid w:val="1F1B11BE"/>
    <w:rsid w:val="1F1B4B9B"/>
    <w:rsid w:val="1F2657E2"/>
    <w:rsid w:val="1F3B2AD8"/>
    <w:rsid w:val="1F4866FB"/>
    <w:rsid w:val="1F5565E4"/>
    <w:rsid w:val="1F6F6C10"/>
    <w:rsid w:val="1F7B1926"/>
    <w:rsid w:val="1F8C054C"/>
    <w:rsid w:val="1F9E18BC"/>
    <w:rsid w:val="1FBB5ED2"/>
    <w:rsid w:val="1FCD5C63"/>
    <w:rsid w:val="1FE652EF"/>
    <w:rsid w:val="1FE6742B"/>
    <w:rsid w:val="1FF34194"/>
    <w:rsid w:val="1FF47D09"/>
    <w:rsid w:val="1FF822A6"/>
    <w:rsid w:val="1FFD6AD1"/>
    <w:rsid w:val="200F6B36"/>
    <w:rsid w:val="202C08A5"/>
    <w:rsid w:val="202C27CB"/>
    <w:rsid w:val="202D4208"/>
    <w:rsid w:val="20470126"/>
    <w:rsid w:val="204C54E9"/>
    <w:rsid w:val="204E19B8"/>
    <w:rsid w:val="205244D4"/>
    <w:rsid w:val="20546C8A"/>
    <w:rsid w:val="205B795B"/>
    <w:rsid w:val="20685194"/>
    <w:rsid w:val="207D77FB"/>
    <w:rsid w:val="207E1DA7"/>
    <w:rsid w:val="20824CFB"/>
    <w:rsid w:val="208B51D1"/>
    <w:rsid w:val="208F1342"/>
    <w:rsid w:val="20AA0CE9"/>
    <w:rsid w:val="20B906C0"/>
    <w:rsid w:val="20D16C56"/>
    <w:rsid w:val="20D41EA1"/>
    <w:rsid w:val="20F56170"/>
    <w:rsid w:val="20F65649"/>
    <w:rsid w:val="2118623B"/>
    <w:rsid w:val="21193915"/>
    <w:rsid w:val="212C2E5D"/>
    <w:rsid w:val="214C6217"/>
    <w:rsid w:val="21594625"/>
    <w:rsid w:val="21650E82"/>
    <w:rsid w:val="216A35BD"/>
    <w:rsid w:val="21790A0F"/>
    <w:rsid w:val="217F1201"/>
    <w:rsid w:val="21C35D7B"/>
    <w:rsid w:val="21C67895"/>
    <w:rsid w:val="21D6397A"/>
    <w:rsid w:val="21F22C9E"/>
    <w:rsid w:val="21F94111"/>
    <w:rsid w:val="22246976"/>
    <w:rsid w:val="22296C13"/>
    <w:rsid w:val="22453503"/>
    <w:rsid w:val="224B0BAF"/>
    <w:rsid w:val="22656872"/>
    <w:rsid w:val="226E1999"/>
    <w:rsid w:val="227156AE"/>
    <w:rsid w:val="22752BE0"/>
    <w:rsid w:val="2285219C"/>
    <w:rsid w:val="2299052C"/>
    <w:rsid w:val="229C4477"/>
    <w:rsid w:val="229E771B"/>
    <w:rsid w:val="22A26450"/>
    <w:rsid w:val="22A92C73"/>
    <w:rsid w:val="22B84103"/>
    <w:rsid w:val="22C2249E"/>
    <w:rsid w:val="22CC1E12"/>
    <w:rsid w:val="22CF5DFB"/>
    <w:rsid w:val="22D022CA"/>
    <w:rsid w:val="22F52B55"/>
    <w:rsid w:val="2303199F"/>
    <w:rsid w:val="23136662"/>
    <w:rsid w:val="2327166C"/>
    <w:rsid w:val="23305D6B"/>
    <w:rsid w:val="23323B7F"/>
    <w:rsid w:val="23346C23"/>
    <w:rsid w:val="2343582A"/>
    <w:rsid w:val="23575D9B"/>
    <w:rsid w:val="236F1609"/>
    <w:rsid w:val="23703ED2"/>
    <w:rsid w:val="2387749C"/>
    <w:rsid w:val="23917943"/>
    <w:rsid w:val="2392776C"/>
    <w:rsid w:val="23935CE6"/>
    <w:rsid w:val="239F6FA6"/>
    <w:rsid w:val="23A35927"/>
    <w:rsid w:val="23C91DA9"/>
    <w:rsid w:val="23D256A6"/>
    <w:rsid w:val="23E41211"/>
    <w:rsid w:val="23FA6A48"/>
    <w:rsid w:val="23FE4F55"/>
    <w:rsid w:val="240B72DA"/>
    <w:rsid w:val="2448672E"/>
    <w:rsid w:val="24491E53"/>
    <w:rsid w:val="24765B4C"/>
    <w:rsid w:val="24A631C5"/>
    <w:rsid w:val="24AC0AB5"/>
    <w:rsid w:val="24B65D80"/>
    <w:rsid w:val="24BF6E24"/>
    <w:rsid w:val="24CC1967"/>
    <w:rsid w:val="24D577D3"/>
    <w:rsid w:val="24DE0080"/>
    <w:rsid w:val="24E74BE4"/>
    <w:rsid w:val="25034472"/>
    <w:rsid w:val="25084489"/>
    <w:rsid w:val="250C708D"/>
    <w:rsid w:val="25285065"/>
    <w:rsid w:val="253F4355"/>
    <w:rsid w:val="25457F88"/>
    <w:rsid w:val="25462E43"/>
    <w:rsid w:val="255C352A"/>
    <w:rsid w:val="255E3AE9"/>
    <w:rsid w:val="25842434"/>
    <w:rsid w:val="258A7406"/>
    <w:rsid w:val="2597125A"/>
    <w:rsid w:val="25A02A77"/>
    <w:rsid w:val="25AD04EF"/>
    <w:rsid w:val="25C3147C"/>
    <w:rsid w:val="25CB0124"/>
    <w:rsid w:val="25CB1C38"/>
    <w:rsid w:val="25CC14F6"/>
    <w:rsid w:val="25CE629F"/>
    <w:rsid w:val="25D9664E"/>
    <w:rsid w:val="25FB5932"/>
    <w:rsid w:val="2614307E"/>
    <w:rsid w:val="261C536F"/>
    <w:rsid w:val="26207A27"/>
    <w:rsid w:val="2622110B"/>
    <w:rsid w:val="262639DC"/>
    <w:rsid w:val="26296F4F"/>
    <w:rsid w:val="26380E33"/>
    <w:rsid w:val="2642444C"/>
    <w:rsid w:val="264D163F"/>
    <w:rsid w:val="26582BD0"/>
    <w:rsid w:val="267C7358"/>
    <w:rsid w:val="267E55B1"/>
    <w:rsid w:val="267E7727"/>
    <w:rsid w:val="269F1A4F"/>
    <w:rsid w:val="26A26641"/>
    <w:rsid w:val="26A72BE4"/>
    <w:rsid w:val="26B40137"/>
    <w:rsid w:val="26B60397"/>
    <w:rsid w:val="26C216CC"/>
    <w:rsid w:val="26D13D75"/>
    <w:rsid w:val="26E87DEB"/>
    <w:rsid w:val="26FD1E3B"/>
    <w:rsid w:val="270B05F1"/>
    <w:rsid w:val="272B295C"/>
    <w:rsid w:val="272C5F21"/>
    <w:rsid w:val="274D52AE"/>
    <w:rsid w:val="2755068D"/>
    <w:rsid w:val="276203F7"/>
    <w:rsid w:val="279608F8"/>
    <w:rsid w:val="279C2975"/>
    <w:rsid w:val="27A11843"/>
    <w:rsid w:val="27A74F40"/>
    <w:rsid w:val="27B82DA4"/>
    <w:rsid w:val="27BA217C"/>
    <w:rsid w:val="27BA218C"/>
    <w:rsid w:val="27C635D9"/>
    <w:rsid w:val="27C93280"/>
    <w:rsid w:val="27CD4734"/>
    <w:rsid w:val="27D062E2"/>
    <w:rsid w:val="27E013F0"/>
    <w:rsid w:val="27F53C40"/>
    <w:rsid w:val="27F83B93"/>
    <w:rsid w:val="28041541"/>
    <w:rsid w:val="280D533B"/>
    <w:rsid w:val="281A6075"/>
    <w:rsid w:val="28304DBD"/>
    <w:rsid w:val="284F35E8"/>
    <w:rsid w:val="28686D85"/>
    <w:rsid w:val="28DB449E"/>
    <w:rsid w:val="28DC6739"/>
    <w:rsid w:val="28DF2228"/>
    <w:rsid w:val="29086545"/>
    <w:rsid w:val="29092584"/>
    <w:rsid w:val="29274E50"/>
    <w:rsid w:val="29386EB6"/>
    <w:rsid w:val="293E34AE"/>
    <w:rsid w:val="294D0E80"/>
    <w:rsid w:val="29616B69"/>
    <w:rsid w:val="296C7964"/>
    <w:rsid w:val="298F4261"/>
    <w:rsid w:val="299D7CDA"/>
    <w:rsid w:val="29CB151C"/>
    <w:rsid w:val="29EC0C7C"/>
    <w:rsid w:val="29F72217"/>
    <w:rsid w:val="2A0331F7"/>
    <w:rsid w:val="2A054CF1"/>
    <w:rsid w:val="2A1138BF"/>
    <w:rsid w:val="2A141AC9"/>
    <w:rsid w:val="2A223E93"/>
    <w:rsid w:val="2A46778F"/>
    <w:rsid w:val="2A581BCB"/>
    <w:rsid w:val="2A5A2E64"/>
    <w:rsid w:val="2A634847"/>
    <w:rsid w:val="2A936408"/>
    <w:rsid w:val="2A9C4D4E"/>
    <w:rsid w:val="2A9F16B2"/>
    <w:rsid w:val="2ACB784B"/>
    <w:rsid w:val="2AD64E67"/>
    <w:rsid w:val="2AF41B07"/>
    <w:rsid w:val="2B13430C"/>
    <w:rsid w:val="2B1A1503"/>
    <w:rsid w:val="2B5C6F92"/>
    <w:rsid w:val="2B5D6213"/>
    <w:rsid w:val="2B6A1578"/>
    <w:rsid w:val="2B7505A9"/>
    <w:rsid w:val="2B936A69"/>
    <w:rsid w:val="2BA61AEC"/>
    <w:rsid w:val="2BAB4CF0"/>
    <w:rsid w:val="2BBF0A1A"/>
    <w:rsid w:val="2BCA4FDE"/>
    <w:rsid w:val="2BD27325"/>
    <w:rsid w:val="2BF43311"/>
    <w:rsid w:val="2C1E555C"/>
    <w:rsid w:val="2C1F04FE"/>
    <w:rsid w:val="2C200B6D"/>
    <w:rsid w:val="2C264CD0"/>
    <w:rsid w:val="2C2B070C"/>
    <w:rsid w:val="2C323093"/>
    <w:rsid w:val="2C380D72"/>
    <w:rsid w:val="2C4976EB"/>
    <w:rsid w:val="2C5456FC"/>
    <w:rsid w:val="2C6222B5"/>
    <w:rsid w:val="2C7954BB"/>
    <w:rsid w:val="2C796C15"/>
    <w:rsid w:val="2C7C1C07"/>
    <w:rsid w:val="2C9A6FAA"/>
    <w:rsid w:val="2CB42432"/>
    <w:rsid w:val="2CB93A6E"/>
    <w:rsid w:val="2CC1486D"/>
    <w:rsid w:val="2CC46E43"/>
    <w:rsid w:val="2CCC0592"/>
    <w:rsid w:val="2CCD4C8D"/>
    <w:rsid w:val="2CF253CA"/>
    <w:rsid w:val="2D0E7AFF"/>
    <w:rsid w:val="2D143903"/>
    <w:rsid w:val="2D15239C"/>
    <w:rsid w:val="2D344624"/>
    <w:rsid w:val="2D3C7892"/>
    <w:rsid w:val="2D3C7EB0"/>
    <w:rsid w:val="2D4F6E60"/>
    <w:rsid w:val="2D762BC9"/>
    <w:rsid w:val="2D7745E5"/>
    <w:rsid w:val="2D7B1A39"/>
    <w:rsid w:val="2D8A02E5"/>
    <w:rsid w:val="2D976C7C"/>
    <w:rsid w:val="2DB353CC"/>
    <w:rsid w:val="2DBA39B9"/>
    <w:rsid w:val="2DC33CCC"/>
    <w:rsid w:val="2DD162D0"/>
    <w:rsid w:val="2DD22403"/>
    <w:rsid w:val="2DD33745"/>
    <w:rsid w:val="2DEB6AF7"/>
    <w:rsid w:val="2DF14371"/>
    <w:rsid w:val="2DF23D94"/>
    <w:rsid w:val="2DF56CB6"/>
    <w:rsid w:val="2DF61E28"/>
    <w:rsid w:val="2DFE50C6"/>
    <w:rsid w:val="2E010451"/>
    <w:rsid w:val="2E0247D7"/>
    <w:rsid w:val="2E125D35"/>
    <w:rsid w:val="2E1B7811"/>
    <w:rsid w:val="2E370860"/>
    <w:rsid w:val="2E4C281B"/>
    <w:rsid w:val="2E502F44"/>
    <w:rsid w:val="2E5B1C61"/>
    <w:rsid w:val="2E617DDE"/>
    <w:rsid w:val="2E673258"/>
    <w:rsid w:val="2E7B71F4"/>
    <w:rsid w:val="2E905E6A"/>
    <w:rsid w:val="2E96512C"/>
    <w:rsid w:val="2EA325C6"/>
    <w:rsid w:val="2EB47C29"/>
    <w:rsid w:val="2EBC50BB"/>
    <w:rsid w:val="2EF4249E"/>
    <w:rsid w:val="2F037700"/>
    <w:rsid w:val="2F210503"/>
    <w:rsid w:val="2F217FCC"/>
    <w:rsid w:val="2F2477F7"/>
    <w:rsid w:val="2F2C35B0"/>
    <w:rsid w:val="2F65403C"/>
    <w:rsid w:val="2F66593C"/>
    <w:rsid w:val="2F833529"/>
    <w:rsid w:val="2F876296"/>
    <w:rsid w:val="2F8D749E"/>
    <w:rsid w:val="2FB10058"/>
    <w:rsid w:val="2FD01149"/>
    <w:rsid w:val="2FD136A1"/>
    <w:rsid w:val="2FD42865"/>
    <w:rsid w:val="2FE45E24"/>
    <w:rsid w:val="2FEF25FD"/>
    <w:rsid w:val="2FF50B6C"/>
    <w:rsid w:val="2FFE2864"/>
    <w:rsid w:val="30036EDA"/>
    <w:rsid w:val="300E6E20"/>
    <w:rsid w:val="30165A63"/>
    <w:rsid w:val="30235D2D"/>
    <w:rsid w:val="30395857"/>
    <w:rsid w:val="30447D37"/>
    <w:rsid w:val="304D4C76"/>
    <w:rsid w:val="30524CF6"/>
    <w:rsid w:val="30532DDC"/>
    <w:rsid w:val="305634BE"/>
    <w:rsid w:val="305E0591"/>
    <w:rsid w:val="30722DEB"/>
    <w:rsid w:val="30775CF4"/>
    <w:rsid w:val="308165D8"/>
    <w:rsid w:val="30911507"/>
    <w:rsid w:val="30A82DEF"/>
    <w:rsid w:val="30B15DD9"/>
    <w:rsid w:val="30B83996"/>
    <w:rsid w:val="30BB1BB1"/>
    <w:rsid w:val="30BD48C1"/>
    <w:rsid w:val="30C864BB"/>
    <w:rsid w:val="30DB3E75"/>
    <w:rsid w:val="30DE3C5C"/>
    <w:rsid w:val="30F9741C"/>
    <w:rsid w:val="31175B06"/>
    <w:rsid w:val="311D0943"/>
    <w:rsid w:val="311D4C8F"/>
    <w:rsid w:val="311E3453"/>
    <w:rsid w:val="3124603A"/>
    <w:rsid w:val="31350665"/>
    <w:rsid w:val="3137150E"/>
    <w:rsid w:val="314043BC"/>
    <w:rsid w:val="314E35D6"/>
    <w:rsid w:val="316A2E44"/>
    <w:rsid w:val="3171684E"/>
    <w:rsid w:val="317D1B53"/>
    <w:rsid w:val="31807431"/>
    <w:rsid w:val="31882498"/>
    <w:rsid w:val="31B505DE"/>
    <w:rsid w:val="31BC04FC"/>
    <w:rsid w:val="31C968AA"/>
    <w:rsid w:val="31D53974"/>
    <w:rsid w:val="31E74ADC"/>
    <w:rsid w:val="31F11EA8"/>
    <w:rsid w:val="31FA0936"/>
    <w:rsid w:val="32037FF7"/>
    <w:rsid w:val="321B4E1A"/>
    <w:rsid w:val="321E5713"/>
    <w:rsid w:val="32214201"/>
    <w:rsid w:val="32321065"/>
    <w:rsid w:val="323229D8"/>
    <w:rsid w:val="324C6232"/>
    <w:rsid w:val="326B6738"/>
    <w:rsid w:val="32732AE0"/>
    <w:rsid w:val="327843BC"/>
    <w:rsid w:val="32AC69F8"/>
    <w:rsid w:val="32C0687A"/>
    <w:rsid w:val="32C504D7"/>
    <w:rsid w:val="32CB5F8A"/>
    <w:rsid w:val="32CD697B"/>
    <w:rsid w:val="32E24478"/>
    <w:rsid w:val="32ED065B"/>
    <w:rsid w:val="32F00C3D"/>
    <w:rsid w:val="32F16582"/>
    <w:rsid w:val="32FF5463"/>
    <w:rsid w:val="33033DF5"/>
    <w:rsid w:val="33057DBC"/>
    <w:rsid w:val="330C4B44"/>
    <w:rsid w:val="33125855"/>
    <w:rsid w:val="33276797"/>
    <w:rsid w:val="33395605"/>
    <w:rsid w:val="333C47EF"/>
    <w:rsid w:val="334861DB"/>
    <w:rsid w:val="334D1D12"/>
    <w:rsid w:val="33707C2D"/>
    <w:rsid w:val="338D27DF"/>
    <w:rsid w:val="3391354C"/>
    <w:rsid w:val="339512D5"/>
    <w:rsid w:val="33990CDA"/>
    <w:rsid w:val="339E687D"/>
    <w:rsid w:val="339F2D77"/>
    <w:rsid w:val="33B83133"/>
    <w:rsid w:val="33BE1A70"/>
    <w:rsid w:val="33C966E5"/>
    <w:rsid w:val="33E82815"/>
    <w:rsid w:val="33ED71A2"/>
    <w:rsid w:val="33F36F93"/>
    <w:rsid w:val="33F655B2"/>
    <w:rsid w:val="340A18CA"/>
    <w:rsid w:val="34134AA0"/>
    <w:rsid w:val="34136230"/>
    <w:rsid w:val="343D6CC1"/>
    <w:rsid w:val="34557F12"/>
    <w:rsid w:val="345D6719"/>
    <w:rsid w:val="346E2CE6"/>
    <w:rsid w:val="3480656D"/>
    <w:rsid w:val="348A70B4"/>
    <w:rsid w:val="349B701C"/>
    <w:rsid w:val="349C2AEF"/>
    <w:rsid w:val="34A21E02"/>
    <w:rsid w:val="34AE196D"/>
    <w:rsid w:val="34B76106"/>
    <w:rsid w:val="34C450D8"/>
    <w:rsid w:val="34CC5185"/>
    <w:rsid w:val="34CF05B5"/>
    <w:rsid w:val="34F41A9B"/>
    <w:rsid w:val="34F865D5"/>
    <w:rsid w:val="35026163"/>
    <w:rsid w:val="35045CF7"/>
    <w:rsid w:val="35155AD0"/>
    <w:rsid w:val="35197B73"/>
    <w:rsid w:val="35336B3A"/>
    <w:rsid w:val="35347C7A"/>
    <w:rsid w:val="354C31FB"/>
    <w:rsid w:val="354E6CE5"/>
    <w:rsid w:val="3570538B"/>
    <w:rsid w:val="358F2C11"/>
    <w:rsid w:val="35923447"/>
    <w:rsid w:val="359A71C3"/>
    <w:rsid w:val="359B6CE2"/>
    <w:rsid w:val="359C4E2F"/>
    <w:rsid w:val="35A83011"/>
    <w:rsid w:val="35AA5980"/>
    <w:rsid w:val="35B1648D"/>
    <w:rsid w:val="35CF263A"/>
    <w:rsid w:val="35CF780A"/>
    <w:rsid w:val="35F17489"/>
    <w:rsid w:val="35F611C3"/>
    <w:rsid w:val="35F9729A"/>
    <w:rsid w:val="35FF18CD"/>
    <w:rsid w:val="3602391B"/>
    <w:rsid w:val="36040B93"/>
    <w:rsid w:val="36120761"/>
    <w:rsid w:val="36350BC4"/>
    <w:rsid w:val="36382564"/>
    <w:rsid w:val="364110E4"/>
    <w:rsid w:val="36461C09"/>
    <w:rsid w:val="365674FD"/>
    <w:rsid w:val="365B2577"/>
    <w:rsid w:val="36615AEC"/>
    <w:rsid w:val="366D65F3"/>
    <w:rsid w:val="36701EBE"/>
    <w:rsid w:val="367276D6"/>
    <w:rsid w:val="368034DB"/>
    <w:rsid w:val="36813CD2"/>
    <w:rsid w:val="368862BE"/>
    <w:rsid w:val="36902AA7"/>
    <w:rsid w:val="36A6408E"/>
    <w:rsid w:val="36A77C74"/>
    <w:rsid w:val="36B463A1"/>
    <w:rsid w:val="36E11B88"/>
    <w:rsid w:val="37252334"/>
    <w:rsid w:val="37287611"/>
    <w:rsid w:val="373903DE"/>
    <w:rsid w:val="373A69AB"/>
    <w:rsid w:val="374E30BC"/>
    <w:rsid w:val="37700A59"/>
    <w:rsid w:val="37706D0A"/>
    <w:rsid w:val="379539C9"/>
    <w:rsid w:val="379E09B5"/>
    <w:rsid w:val="379E5A45"/>
    <w:rsid w:val="37AF584F"/>
    <w:rsid w:val="37B95026"/>
    <w:rsid w:val="37BB5770"/>
    <w:rsid w:val="37C3624E"/>
    <w:rsid w:val="37E66A01"/>
    <w:rsid w:val="37F8671F"/>
    <w:rsid w:val="37FB7871"/>
    <w:rsid w:val="38154A0B"/>
    <w:rsid w:val="3833563A"/>
    <w:rsid w:val="38600287"/>
    <w:rsid w:val="38654D9C"/>
    <w:rsid w:val="38661777"/>
    <w:rsid w:val="388313B0"/>
    <w:rsid w:val="38992CAF"/>
    <w:rsid w:val="38A47D46"/>
    <w:rsid w:val="38C2064A"/>
    <w:rsid w:val="38C87ECB"/>
    <w:rsid w:val="38D958DE"/>
    <w:rsid w:val="38E3325C"/>
    <w:rsid w:val="38EB186C"/>
    <w:rsid w:val="38FE0DF3"/>
    <w:rsid w:val="39131251"/>
    <w:rsid w:val="39261307"/>
    <w:rsid w:val="3930687D"/>
    <w:rsid w:val="39337965"/>
    <w:rsid w:val="39410A75"/>
    <w:rsid w:val="3942275D"/>
    <w:rsid w:val="39472871"/>
    <w:rsid w:val="397F3C1A"/>
    <w:rsid w:val="39925979"/>
    <w:rsid w:val="399949DE"/>
    <w:rsid w:val="39C05D95"/>
    <w:rsid w:val="39C07537"/>
    <w:rsid w:val="39CD0A9E"/>
    <w:rsid w:val="39D8106B"/>
    <w:rsid w:val="39EC00C9"/>
    <w:rsid w:val="39EC4AEA"/>
    <w:rsid w:val="39F245EB"/>
    <w:rsid w:val="39F253CB"/>
    <w:rsid w:val="3A074CD1"/>
    <w:rsid w:val="3A0913CE"/>
    <w:rsid w:val="3A2D780A"/>
    <w:rsid w:val="3A3F1FBB"/>
    <w:rsid w:val="3A425B30"/>
    <w:rsid w:val="3A6444DD"/>
    <w:rsid w:val="3A795CE2"/>
    <w:rsid w:val="3A8E5D89"/>
    <w:rsid w:val="3A945F98"/>
    <w:rsid w:val="3AA3568F"/>
    <w:rsid w:val="3AB00CF5"/>
    <w:rsid w:val="3AE2772C"/>
    <w:rsid w:val="3AE367C1"/>
    <w:rsid w:val="3AEA08ED"/>
    <w:rsid w:val="3AF4682D"/>
    <w:rsid w:val="3AFD6DC5"/>
    <w:rsid w:val="3B0F0AC9"/>
    <w:rsid w:val="3B1652B9"/>
    <w:rsid w:val="3B2772B2"/>
    <w:rsid w:val="3B2E4A56"/>
    <w:rsid w:val="3B5F10AB"/>
    <w:rsid w:val="3B601D04"/>
    <w:rsid w:val="3B633957"/>
    <w:rsid w:val="3B660F94"/>
    <w:rsid w:val="3B666AA1"/>
    <w:rsid w:val="3B6E0638"/>
    <w:rsid w:val="3B70245D"/>
    <w:rsid w:val="3B7E3215"/>
    <w:rsid w:val="3B8361CF"/>
    <w:rsid w:val="3B8469E4"/>
    <w:rsid w:val="3B9502F2"/>
    <w:rsid w:val="3BA455C4"/>
    <w:rsid w:val="3BB118FB"/>
    <w:rsid w:val="3BC27E39"/>
    <w:rsid w:val="3BD806D3"/>
    <w:rsid w:val="3BF0361E"/>
    <w:rsid w:val="3BF15A21"/>
    <w:rsid w:val="3C0C5FC5"/>
    <w:rsid w:val="3C2445BA"/>
    <w:rsid w:val="3C2E0D82"/>
    <w:rsid w:val="3C6866D7"/>
    <w:rsid w:val="3C6B251A"/>
    <w:rsid w:val="3C712F3C"/>
    <w:rsid w:val="3C71742A"/>
    <w:rsid w:val="3C7975F4"/>
    <w:rsid w:val="3C7D622B"/>
    <w:rsid w:val="3C9F0432"/>
    <w:rsid w:val="3C9F20A8"/>
    <w:rsid w:val="3CA43EED"/>
    <w:rsid w:val="3CAD2067"/>
    <w:rsid w:val="3CB4433C"/>
    <w:rsid w:val="3CBE0D50"/>
    <w:rsid w:val="3CC1408A"/>
    <w:rsid w:val="3CD47043"/>
    <w:rsid w:val="3CE15B5C"/>
    <w:rsid w:val="3CE41660"/>
    <w:rsid w:val="3CEB4FF7"/>
    <w:rsid w:val="3CEE6D99"/>
    <w:rsid w:val="3D0B4D3B"/>
    <w:rsid w:val="3D107B32"/>
    <w:rsid w:val="3D140045"/>
    <w:rsid w:val="3D2B7200"/>
    <w:rsid w:val="3D2F2849"/>
    <w:rsid w:val="3D4117D9"/>
    <w:rsid w:val="3D4601F6"/>
    <w:rsid w:val="3D4C1543"/>
    <w:rsid w:val="3D513E9E"/>
    <w:rsid w:val="3D5A25D3"/>
    <w:rsid w:val="3D5B4C0A"/>
    <w:rsid w:val="3D68281C"/>
    <w:rsid w:val="3D6B6E3A"/>
    <w:rsid w:val="3D7019E3"/>
    <w:rsid w:val="3D714263"/>
    <w:rsid w:val="3D827D45"/>
    <w:rsid w:val="3D91664A"/>
    <w:rsid w:val="3DA275CF"/>
    <w:rsid w:val="3DA948D1"/>
    <w:rsid w:val="3DAF6B55"/>
    <w:rsid w:val="3DB5113B"/>
    <w:rsid w:val="3DC77E5A"/>
    <w:rsid w:val="3DCE42F4"/>
    <w:rsid w:val="3DD17782"/>
    <w:rsid w:val="3DDB67E8"/>
    <w:rsid w:val="3DE000D9"/>
    <w:rsid w:val="3DF759F5"/>
    <w:rsid w:val="3E1223FF"/>
    <w:rsid w:val="3E305988"/>
    <w:rsid w:val="3E3F3335"/>
    <w:rsid w:val="3E533F4E"/>
    <w:rsid w:val="3E560FA5"/>
    <w:rsid w:val="3E9515CF"/>
    <w:rsid w:val="3EA65468"/>
    <w:rsid w:val="3EAA26A3"/>
    <w:rsid w:val="3EB1173E"/>
    <w:rsid w:val="3EC156C9"/>
    <w:rsid w:val="3ED67349"/>
    <w:rsid w:val="3EE15153"/>
    <w:rsid w:val="3EE924B8"/>
    <w:rsid w:val="3F0B7A16"/>
    <w:rsid w:val="3F103DDA"/>
    <w:rsid w:val="3F2133D8"/>
    <w:rsid w:val="3F2F42DB"/>
    <w:rsid w:val="3F4005B0"/>
    <w:rsid w:val="3F4237CD"/>
    <w:rsid w:val="3F560EBA"/>
    <w:rsid w:val="3F565FE4"/>
    <w:rsid w:val="3F665F6D"/>
    <w:rsid w:val="3F681237"/>
    <w:rsid w:val="3F7607F1"/>
    <w:rsid w:val="3F7D0499"/>
    <w:rsid w:val="3F824D35"/>
    <w:rsid w:val="3FA740E2"/>
    <w:rsid w:val="3FB330D3"/>
    <w:rsid w:val="3FB53099"/>
    <w:rsid w:val="3FB66D6E"/>
    <w:rsid w:val="3FB80983"/>
    <w:rsid w:val="3FC61AE4"/>
    <w:rsid w:val="3FCE0C5D"/>
    <w:rsid w:val="3FE42EE6"/>
    <w:rsid w:val="3FF15935"/>
    <w:rsid w:val="3FF275CA"/>
    <w:rsid w:val="3FF675E1"/>
    <w:rsid w:val="40010D40"/>
    <w:rsid w:val="40017AFC"/>
    <w:rsid w:val="401D27AD"/>
    <w:rsid w:val="40235A63"/>
    <w:rsid w:val="404F439C"/>
    <w:rsid w:val="405254A0"/>
    <w:rsid w:val="40544454"/>
    <w:rsid w:val="40630D1C"/>
    <w:rsid w:val="407675E4"/>
    <w:rsid w:val="407B1E93"/>
    <w:rsid w:val="4091486F"/>
    <w:rsid w:val="409B11B4"/>
    <w:rsid w:val="40AB0A3E"/>
    <w:rsid w:val="40B94BBA"/>
    <w:rsid w:val="40B97796"/>
    <w:rsid w:val="40E96E31"/>
    <w:rsid w:val="40F56F82"/>
    <w:rsid w:val="40F77AB7"/>
    <w:rsid w:val="4123384E"/>
    <w:rsid w:val="415B5455"/>
    <w:rsid w:val="415D6C79"/>
    <w:rsid w:val="41636BBA"/>
    <w:rsid w:val="41744E02"/>
    <w:rsid w:val="417E6939"/>
    <w:rsid w:val="419F1F18"/>
    <w:rsid w:val="41A60A90"/>
    <w:rsid w:val="41B1047D"/>
    <w:rsid w:val="41BB1A48"/>
    <w:rsid w:val="41C54F13"/>
    <w:rsid w:val="41D048DD"/>
    <w:rsid w:val="41DF40EA"/>
    <w:rsid w:val="41F75E13"/>
    <w:rsid w:val="41F97366"/>
    <w:rsid w:val="41FE4155"/>
    <w:rsid w:val="420019EA"/>
    <w:rsid w:val="42062459"/>
    <w:rsid w:val="42146BB2"/>
    <w:rsid w:val="421575DF"/>
    <w:rsid w:val="421E5D4C"/>
    <w:rsid w:val="42272321"/>
    <w:rsid w:val="422A7C5B"/>
    <w:rsid w:val="422F523C"/>
    <w:rsid w:val="423A5112"/>
    <w:rsid w:val="42462FCB"/>
    <w:rsid w:val="424704A3"/>
    <w:rsid w:val="42475D9D"/>
    <w:rsid w:val="425942F2"/>
    <w:rsid w:val="425B2C8D"/>
    <w:rsid w:val="425D4FC0"/>
    <w:rsid w:val="427C4403"/>
    <w:rsid w:val="428138C2"/>
    <w:rsid w:val="42886091"/>
    <w:rsid w:val="4291604E"/>
    <w:rsid w:val="42996789"/>
    <w:rsid w:val="42A30D71"/>
    <w:rsid w:val="42BA691B"/>
    <w:rsid w:val="42C57D46"/>
    <w:rsid w:val="42E16925"/>
    <w:rsid w:val="42E63544"/>
    <w:rsid w:val="43021DAD"/>
    <w:rsid w:val="430E5284"/>
    <w:rsid w:val="431E04A0"/>
    <w:rsid w:val="43230422"/>
    <w:rsid w:val="43333687"/>
    <w:rsid w:val="43416DFF"/>
    <w:rsid w:val="43430F5B"/>
    <w:rsid w:val="434522BA"/>
    <w:rsid w:val="43454E3E"/>
    <w:rsid w:val="434F0092"/>
    <w:rsid w:val="4362520B"/>
    <w:rsid w:val="43794759"/>
    <w:rsid w:val="437D173E"/>
    <w:rsid w:val="43816A36"/>
    <w:rsid w:val="43852301"/>
    <w:rsid w:val="439A6217"/>
    <w:rsid w:val="439E7443"/>
    <w:rsid w:val="43A363A1"/>
    <w:rsid w:val="43A518B2"/>
    <w:rsid w:val="43CA400F"/>
    <w:rsid w:val="43CE0D1C"/>
    <w:rsid w:val="43ED0A73"/>
    <w:rsid w:val="44025BA5"/>
    <w:rsid w:val="440A591A"/>
    <w:rsid w:val="440D52D2"/>
    <w:rsid w:val="440E0E76"/>
    <w:rsid w:val="44143F1E"/>
    <w:rsid w:val="4430456A"/>
    <w:rsid w:val="44323FB1"/>
    <w:rsid w:val="44383223"/>
    <w:rsid w:val="443A0664"/>
    <w:rsid w:val="443A5FF4"/>
    <w:rsid w:val="443F11C7"/>
    <w:rsid w:val="444665FF"/>
    <w:rsid w:val="447146D6"/>
    <w:rsid w:val="44790F3E"/>
    <w:rsid w:val="447D0680"/>
    <w:rsid w:val="448C7471"/>
    <w:rsid w:val="449B4828"/>
    <w:rsid w:val="44A86E2C"/>
    <w:rsid w:val="44AB27F3"/>
    <w:rsid w:val="44C723B5"/>
    <w:rsid w:val="44C80200"/>
    <w:rsid w:val="44E571BB"/>
    <w:rsid w:val="44E571E0"/>
    <w:rsid w:val="44F8516E"/>
    <w:rsid w:val="45055919"/>
    <w:rsid w:val="45181C5D"/>
    <w:rsid w:val="45471CA1"/>
    <w:rsid w:val="454B4AEB"/>
    <w:rsid w:val="45602FD3"/>
    <w:rsid w:val="457E7AE9"/>
    <w:rsid w:val="458655AC"/>
    <w:rsid w:val="458D4055"/>
    <w:rsid w:val="459B06DF"/>
    <w:rsid w:val="459E1235"/>
    <w:rsid w:val="45A13EC1"/>
    <w:rsid w:val="45A31057"/>
    <w:rsid w:val="45B0618E"/>
    <w:rsid w:val="45BF3F0B"/>
    <w:rsid w:val="45C26431"/>
    <w:rsid w:val="45C336D7"/>
    <w:rsid w:val="45DD1826"/>
    <w:rsid w:val="45FD58D6"/>
    <w:rsid w:val="45FE4E09"/>
    <w:rsid w:val="46316788"/>
    <w:rsid w:val="46380C81"/>
    <w:rsid w:val="463E3D4B"/>
    <w:rsid w:val="46502FD8"/>
    <w:rsid w:val="465F0C80"/>
    <w:rsid w:val="466E2AC6"/>
    <w:rsid w:val="46A1794F"/>
    <w:rsid w:val="46A22D93"/>
    <w:rsid w:val="46AA3EBE"/>
    <w:rsid w:val="46AE5412"/>
    <w:rsid w:val="46DF503E"/>
    <w:rsid w:val="46E92FB5"/>
    <w:rsid w:val="46EE08E5"/>
    <w:rsid w:val="47077405"/>
    <w:rsid w:val="470D14A7"/>
    <w:rsid w:val="4718403C"/>
    <w:rsid w:val="47425972"/>
    <w:rsid w:val="4744079A"/>
    <w:rsid w:val="47523775"/>
    <w:rsid w:val="47614A4A"/>
    <w:rsid w:val="477160CC"/>
    <w:rsid w:val="477460A7"/>
    <w:rsid w:val="47863CA1"/>
    <w:rsid w:val="479C5BD4"/>
    <w:rsid w:val="47A157A4"/>
    <w:rsid w:val="47B03E84"/>
    <w:rsid w:val="47BF2218"/>
    <w:rsid w:val="47C57535"/>
    <w:rsid w:val="47C92C76"/>
    <w:rsid w:val="47CE2F9B"/>
    <w:rsid w:val="47D44E43"/>
    <w:rsid w:val="47DE73DF"/>
    <w:rsid w:val="47E420F6"/>
    <w:rsid w:val="47EA26A8"/>
    <w:rsid w:val="47ED67E9"/>
    <w:rsid w:val="47F50803"/>
    <w:rsid w:val="47FB2062"/>
    <w:rsid w:val="480B6968"/>
    <w:rsid w:val="48167166"/>
    <w:rsid w:val="48295B77"/>
    <w:rsid w:val="4840091D"/>
    <w:rsid w:val="484725CA"/>
    <w:rsid w:val="485F50D9"/>
    <w:rsid w:val="486E3C02"/>
    <w:rsid w:val="488178E9"/>
    <w:rsid w:val="488A54BE"/>
    <w:rsid w:val="488C75B7"/>
    <w:rsid w:val="48FC66E6"/>
    <w:rsid w:val="491D6E98"/>
    <w:rsid w:val="4928131A"/>
    <w:rsid w:val="49397D38"/>
    <w:rsid w:val="493F7CFB"/>
    <w:rsid w:val="49443725"/>
    <w:rsid w:val="49572346"/>
    <w:rsid w:val="496025DE"/>
    <w:rsid w:val="496B4153"/>
    <w:rsid w:val="496C3F81"/>
    <w:rsid w:val="49906842"/>
    <w:rsid w:val="49B40A28"/>
    <w:rsid w:val="49C740FD"/>
    <w:rsid w:val="49D35A37"/>
    <w:rsid w:val="49D361E9"/>
    <w:rsid w:val="49E11E76"/>
    <w:rsid w:val="49E505D3"/>
    <w:rsid w:val="49E574D4"/>
    <w:rsid w:val="49F22BD7"/>
    <w:rsid w:val="49F56402"/>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D4E9B"/>
    <w:rsid w:val="4A8E3595"/>
    <w:rsid w:val="4A9A31E9"/>
    <w:rsid w:val="4AA36DD6"/>
    <w:rsid w:val="4AAB64DC"/>
    <w:rsid w:val="4AC15898"/>
    <w:rsid w:val="4AC66351"/>
    <w:rsid w:val="4ACB3B3B"/>
    <w:rsid w:val="4AD025F9"/>
    <w:rsid w:val="4ADB6E19"/>
    <w:rsid w:val="4AF9562E"/>
    <w:rsid w:val="4AFA70E0"/>
    <w:rsid w:val="4B077833"/>
    <w:rsid w:val="4B092049"/>
    <w:rsid w:val="4B0C72B1"/>
    <w:rsid w:val="4B16464D"/>
    <w:rsid w:val="4B1A2FCE"/>
    <w:rsid w:val="4B383924"/>
    <w:rsid w:val="4B502E62"/>
    <w:rsid w:val="4B5B74AD"/>
    <w:rsid w:val="4B694C6F"/>
    <w:rsid w:val="4B6C2086"/>
    <w:rsid w:val="4B706A8A"/>
    <w:rsid w:val="4B743D69"/>
    <w:rsid w:val="4B7C37FA"/>
    <w:rsid w:val="4B7E1EC7"/>
    <w:rsid w:val="4B930CBA"/>
    <w:rsid w:val="4B952FAA"/>
    <w:rsid w:val="4BBD6791"/>
    <w:rsid w:val="4BC70365"/>
    <w:rsid w:val="4BCB0CAF"/>
    <w:rsid w:val="4BE71911"/>
    <w:rsid w:val="4BEB07FE"/>
    <w:rsid w:val="4BF13102"/>
    <w:rsid w:val="4BFB3762"/>
    <w:rsid w:val="4C0E0535"/>
    <w:rsid w:val="4C4D08C1"/>
    <w:rsid w:val="4C5B1EB9"/>
    <w:rsid w:val="4C672ECD"/>
    <w:rsid w:val="4C703DC0"/>
    <w:rsid w:val="4C8A100E"/>
    <w:rsid w:val="4C9062DD"/>
    <w:rsid w:val="4C952F23"/>
    <w:rsid w:val="4C9F4259"/>
    <w:rsid w:val="4CC81156"/>
    <w:rsid w:val="4CCC1BB2"/>
    <w:rsid w:val="4CCD2344"/>
    <w:rsid w:val="4CD231AF"/>
    <w:rsid w:val="4CFB7411"/>
    <w:rsid w:val="4D012640"/>
    <w:rsid w:val="4D105964"/>
    <w:rsid w:val="4D1C1CF7"/>
    <w:rsid w:val="4D233248"/>
    <w:rsid w:val="4D294B58"/>
    <w:rsid w:val="4D39716B"/>
    <w:rsid w:val="4D515207"/>
    <w:rsid w:val="4D590FC5"/>
    <w:rsid w:val="4D7308CD"/>
    <w:rsid w:val="4D753E99"/>
    <w:rsid w:val="4D7C2AD1"/>
    <w:rsid w:val="4D7E088D"/>
    <w:rsid w:val="4D802ED1"/>
    <w:rsid w:val="4D861E90"/>
    <w:rsid w:val="4D921145"/>
    <w:rsid w:val="4DAE7B9E"/>
    <w:rsid w:val="4DBA1648"/>
    <w:rsid w:val="4DBD71EF"/>
    <w:rsid w:val="4DC9069F"/>
    <w:rsid w:val="4DDD57BA"/>
    <w:rsid w:val="4DDF6347"/>
    <w:rsid w:val="4DE5746A"/>
    <w:rsid w:val="4E0F128B"/>
    <w:rsid w:val="4E104A71"/>
    <w:rsid w:val="4E175B1E"/>
    <w:rsid w:val="4E5502DD"/>
    <w:rsid w:val="4E7C2A5B"/>
    <w:rsid w:val="4E8C723A"/>
    <w:rsid w:val="4E8F3375"/>
    <w:rsid w:val="4E905040"/>
    <w:rsid w:val="4E982716"/>
    <w:rsid w:val="4EA21148"/>
    <w:rsid w:val="4EA732C7"/>
    <w:rsid w:val="4EB81FAA"/>
    <w:rsid w:val="4EC10471"/>
    <w:rsid w:val="4EDE117F"/>
    <w:rsid w:val="4EF244BA"/>
    <w:rsid w:val="4EF27FD9"/>
    <w:rsid w:val="4F0D38C9"/>
    <w:rsid w:val="4F150992"/>
    <w:rsid w:val="4F1E4188"/>
    <w:rsid w:val="4F2C59FE"/>
    <w:rsid w:val="4F3067C4"/>
    <w:rsid w:val="4F406F40"/>
    <w:rsid w:val="4F485E90"/>
    <w:rsid w:val="4F61335D"/>
    <w:rsid w:val="4F61412A"/>
    <w:rsid w:val="4F617591"/>
    <w:rsid w:val="4F672BA7"/>
    <w:rsid w:val="4F687092"/>
    <w:rsid w:val="4F8A32C5"/>
    <w:rsid w:val="4F962815"/>
    <w:rsid w:val="4F9F71AF"/>
    <w:rsid w:val="4FA74F65"/>
    <w:rsid w:val="4FB07A79"/>
    <w:rsid w:val="4FB46AB5"/>
    <w:rsid w:val="4FBD45DE"/>
    <w:rsid w:val="4FBE3F29"/>
    <w:rsid w:val="4FEB4526"/>
    <w:rsid w:val="4FF03419"/>
    <w:rsid w:val="4FF15EDE"/>
    <w:rsid w:val="50082B7E"/>
    <w:rsid w:val="500E25A5"/>
    <w:rsid w:val="50107FDC"/>
    <w:rsid w:val="50116B16"/>
    <w:rsid w:val="502D49C2"/>
    <w:rsid w:val="5054525B"/>
    <w:rsid w:val="506771D7"/>
    <w:rsid w:val="50734CA6"/>
    <w:rsid w:val="509B3485"/>
    <w:rsid w:val="509E45B5"/>
    <w:rsid w:val="50EA4416"/>
    <w:rsid w:val="50EE54B1"/>
    <w:rsid w:val="50FF1E08"/>
    <w:rsid w:val="511A6072"/>
    <w:rsid w:val="5131781C"/>
    <w:rsid w:val="51350C81"/>
    <w:rsid w:val="51375A46"/>
    <w:rsid w:val="513B0FD3"/>
    <w:rsid w:val="51486D80"/>
    <w:rsid w:val="51547F30"/>
    <w:rsid w:val="515B4DCA"/>
    <w:rsid w:val="515C2C61"/>
    <w:rsid w:val="51647746"/>
    <w:rsid w:val="51747041"/>
    <w:rsid w:val="51777869"/>
    <w:rsid w:val="51833E21"/>
    <w:rsid w:val="51A82C77"/>
    <w:rsid w:val="51B93244"/>
    <w:rsid w:val="51BB1CE9"/>
    <w:rsid w:val="51BF52AF"/>
    <w:rsid w:val="51D32D94"/>
    <w:rsid w:val="51FA191C"/>
    <w:rsid w:val="52274B02"/>
    <w:rsid w:val="52326B7C"/>
    <w:rsid w:val="523B0F67"/>
    <w:rsid w:val="527220D3"/>
    <w:rsid w:val="527C5D56"/>
    <w:rsid w:val="52814AAA"/>
    <w:rsid w:val="529D3C01"/>
    <w:rsid w:val="529F6BBC"/>
    <w:rsid w:val="52AF0960"/>
    <w:rsid w:val="52B6164F"/>
    <w:rsid w:val="52C9424D"/>
    <w:rsid w:val="52D115C7"/>
    <w:rsid w:val="52D81675"/>
    <w:rsid w:val="52EC0B86"/>
    <w:rsid w:val="52EC5668"/>
    <w:rsid w:val="52FD331E"/>
    <w:rsid w:val="53012E0B"/>
    <w:rsid w:val="53046E0D"/>
    <w:rsid w:val="5305687F"/>
    <w:rsid w:val="53097787"/>
    <w:rsid w:val="5321736E"/>
    <w:rsid w:val="5322583E"/>
    <w:rsid w:val="533E74EE"/>
    <w:rsid w:val="534B70AD"/>
    <w:rsid w:val="534B7FCB"/>
    <w:rsid w:val="536A5FBB"/>
    <w:rsid w:val="536E7652"/>
    <w:rsid w:val="53703410"/>
    <w:rsid w:val="5383665E"/>
    <w:rsid w:val="539E0417"/>
    <w:rsid w:val="53A879FE"/>
    <w:rsid w:val="53AF3BE2"/>
    <w:rsid w:val="53B039C6"/>
    <w:rsid w:val="53B66668"/>
    <w:rsid w:val="53C96323"/>
    <w:rsid w:val="53E15B6F"/>
    <w:rsid w:val="53E733F0"/>
    <w:rsid w:val="53EA7C0E"/>
    <w:rsid w:val="53EF45E0"/>
    <w:rsid w:val="53F03A26"/>
    <w:rsid w:val="53FC2D46"/>
    <w:rsid w:val="54113233"/>
    <w:rsid w:val="541421ED"/>
    <w:rsid w:val="541C3B26"/>
    <w:rsid w:val="5436512C"/>
    <w:rsid w:val="545A2ADF"/>
    <w:rsid w:val="545F1402"/>
    <w:rsid w:val="54650C8B"/>
    <w:rsid w:val="547617A9"/>
    <w:rsid w:val="54820E10"/>
    <w:rsid w:val="549544D6"/>
    <w:rsid w:val="549D2671"/>
    <w:rsid w:val="54A85E5B"/>
    <w:rsid w:val="54AB0033"/>
    <w:rsid w:val="54AE15B2"/>
    <w:rsid w:val="54B46F45"/>
    <w:rsid w:val="54BD1754"/>
    <w:rsid w:val="54C72267"/>
    <w:rsid w:val="54CE092D"/>
    <w:rsid w:val="54DE171B"/>
    <w:rsid w:val="54E83AFB"/>
    <w:rsid w:val="54F7555F"/>
    <w:rsid w:val="550F13F6"/>
    <w:rsid w:val="55282D73"/>
    <w:rsid w:val="552E33AC"/>
    <w:rsid w:val="55376A1F"/>
    <w:rsid w:val="55386158"/>
    <w:rsid w:val="55393F57"/>
    <w:rsid w:val="553F2B55"/>
    <w:rsid w:val="555557E5"/>
    <w:rsid w:val="555D470D"/>
    <w:rsid w:val="55701C03"/>
    <w:rsid w:val="557D1F12"/>
    <w:rsid w:val="557D4792"/>
    <w:rsid w:val="558A551B"/>
    <w:rsid w:val="55BF7AC8"/>
    <w:rsid w:val="55C17D54"/>
    <w:rsid w:val="55CB1777"/>
    <w:rsid w:val="55CE0EF5"/>
    <w:rsid w:val="55D00E6B"/>
    <w:rsid w:val="55D53BAE"/>
    <w:rsid w:val="55D622B9"/>
    <w:rsid w:val="55E10573"/>
    <w:rsid w:val="55EA214E"/>
    <w:rsid w:val="55FD2B22"/>
    <w:rsid w:val="560C1367"/>
    <w:rsid w:val="56166DE5"/>
    <w:rsid w:val="56371CB0"/>
    <w:rsid w:val="563D7705"/>
    <w:rsid w:val="563F1D94"/>
    <w:rsid w:val="56407579"/>
    <w:rsid w:val="5666157A"/>
    <w:rsid w:val="56697EFB"/>
    <w:rsid w:val="568515A8"/>
    <w:rsid w:val="569C2D8A"/>
    <w:rsid w:val="56BE53D6"/>
    <w:rsid w:val="56C41404"/>
    <w:rsid w:val="56E03968"/>
    <w:rsid w:val="56EC630D"/>
    <w:rsid w:val="56FC3D11"/>
    <w:rsid w:val="57003AC1"/>
    <w:rsid w:val="57004483"/>
    <w:rsid w:val="57071790"/>
    <w:rsid w:val="5717555A"/>
    <w:rsid w:val="57233E41"/>
    <w:rsid w:val="5735083E"/>
    <w:rsid w:val="5737055C"/>
    <w:rsid w:val="57470DA2"/>
    <w:rsid w:val="57590C48"/>
    <w:rsid w:val="576D6FC2"/>
    <w:rsid w:val="578569A2"/>
    <w:rsid w:val="57A2343B"/>
    <w:rsid w:val="57A47BF7"/>
    <w:rsid w:val="57AF1B79"/>
    <w:rsid w:val="57AF6899"/>
    <w:rsid w:val="57BC5E7E"/>
    <w:rsid w:val="57C91F31"/>
    <w:rsid w:val="57D302C5"/>
    <w:rsid w:val="57D346BD"/>
    <w:rsid w:val="57DD4603"/>
    <w:rsid w:val="57DE481B"/>
    <w:rsid w:val="57F5183C"/>
    <w:rsid w:val="58041AA3"/>
    <w:rsid w:val="58103CA8"/>
    <w:rsid w:val="581140A7"/>
    <w:rsid w:val="582C5523"/>
    <w:rsid w:val="58416882"/>
    <w:rsid w:val="584225C5"/>
    <w:rsid w:val="58424F62"/>
    <w:rsid w:val="584B4238"/>
    <w:rsid w:val="5851068A"/>
    <w:rsid w:val="58674C4C"/>
    <w:rsid w:val="58760AD9"/>
    <w:rsid w:val="58772EC7"/>
    <w:rsid w:val="58855858"/>
    <w:rsid w:val="588E68D8"/>
    <w:rsid w:val="589274A8"/>
    <w:rsid w:val="589C3367"/>
    <w:rsid w:val="58B02ACB"/>
    <w:rsid w:val="58B41D66"/>
    <w:rsid w:val="58C57C16"/>
    <w:rsid w:val="58D01518"/>
    <w:rsid w:val="58E4746F"/>
    <w:rsid w:val="58F07256"/>
    <w:rsid w:val="58F2421B"/>
    <w:rsid w:val="58F54917"/>
    <w:rsid w:val="58FC6ADD"/>
    <w:rsid w:val="59075026"/>
    <w:rsid w:val="590D0253"/>
    <w:rsid w:val="59180EBF"/>
    <w:rsid w:val="592441C8"/>
    <w:rsid w:val="592C715A"/>
    <w:rsid w:val="593F685B"/>
    <w:rsid w:val="59466AA1"/>
    <w:rsid w:val="595F2C0F"/>
    <w:rsid w:val="597D18D9"/>
    <w:rsid w:val="59981AAB"/>
    <w:rsid w:val="599F4B27"/>
    <w:rsid w:val="59AF29B9"/>
    <w:rsid w:val="59B317E2"/>
    <w:rsid w:val="59B5469E"/>
    <w:rsid w:val="59CF5F52"/>
    <w:rsid w:val="59D575E1"/>
    <w:rsid w:val="59D837DC"/>
    <w:rsid w:val="59D871E4"/>
    <w:rsid w:val="59F327AA"/>
    <w:rsid w:val="59FC5715"/>
    <w:rsid w:val="5A0B4FA0"/>
    <w:rsid w:val="5A17615C"/>
    <w:rsid w:val="5A2A4009"/>
    <w:rsid w:val="5A325749"/>
    <w:rsid w:val="5A463C19"/>
    <w:rsid w:val="5A480B61"/>
    <w:rsid w:val="5A6F703E"/>
    <w:rsid w:val="5A736691"/>
    <w:rsid w:val="5A7E394F"/>
    <w:rsid w:val="5A850767"/>
    <w:rsid w:val="5A8F2173"/>
    <w:rsid w:val="5A9227B4"/>
    <w:rsid w:val="5A930460"/>
    <w:rsid w:val="5A9545F5"/>
    <w:rsid w:val="5AB61E9B"/>
    <w:rsid w:val="5ACE6C6C"/>
    <w:rsid w:val="5AD349C8"/>
    <w:rsid w:val="5AEB4558"/>
    <w:rsid w:val="5AFA3DA6"/>
    <w:rsid w:val="5AFD724A"/>
    <w:rsid w:val="5B1172A8"/>
    <w:rsid w:val="5B21484D"/>
    <w:rsid w:val="5B25613F"/>
    <w:rsid w:val="5B413A36"/>
    <w:rsid w:val="5B4B5EE4"/>
    <w:rsid w:val="5B687311"/>
    <w:rsid w:val="5B724B93"/>
    <w:rsid w:val="5B727C86"/>
    <w:rsid w:val="5B792685"/>
    <w:rsid w:val="5B7D3B99"/>
    <w:rsid w:val="5B8E62E1"/>
    <w:rsid w:val="5B8E6F2B"/>
    <w:rsid w:val="5B9E683D"/>
    <w:rsid w:val="5BA472C3"/>
    <w:rsid w:val="5BC145E0"/>
    <w:rsid w:val="5BC978DB"/>
    <w:rsid w:val="5BCB3E5A"/>
    <w:rsid w:val="5BD205F3"/>
    <w:rsid w:val="5BD75CD8"/>
    <w:rsid w:val="5BE60FB0"/>
    <w:rsid w:val="5C095EB5"/>
    <w:rsid w:val="5C117985"/>
    <w:rsid w:val="5C2663B6"/>
    <w:rsid w:val="5C2D590E"/>
    <w:rsid w:val="5C484871"/>
    <w:rsid w:val="5C5554D3"/>
    <w:rsid w:val="5C7F45C9"/>
    <w:rsid w:val="5C830D6A"/>
    <w:rsid w:val="5C955599"/>
    <w:rsid w:val="5C99577A"/>
    <w:rsid w:val="5C9A2EA1"/>
    <w:rsid w:val="5CB7600C"/>
    <w:rsid w:val="5CBC5E8C"/>
    <w:rsid w:val="5CC26D70"/>
    <w:rsid w:val="5CD0041A"/>
    <w:rsid w:val="5CDB62EE"/>
    <w:rsid w:val="5CDC06AE"/>
    <w:rsid w:val="5CDD0D53"/>
    <w:rsid w:val="5CEA784D"/>
    <w:rsid w:val="5CEF0BBD"/>
    <w:rsid w:val="5CEF39A2"/>
    <w:rsid w:val="5D133927"/>
    <w:rsid w:val="5D141EF8"/>
    <w:rsid w:val="5D161E83"/>
    <w:rsid w:val="5D216831"/>
    <w:rsid w:val="5D3776CD"/>
    <w:rsid w:val="5D4266C7"/>
    <w:rsid w:val="5D513A39"/>
    <w:rsid w:val="5D613E76"/>
    <w:rsid w:val="5D672F7E"/>
    <w:rsid w:val="5D6D5483"/>
    <w:rsid w:val="5D6E031D"/>
    <w:rsid w:val="5D790179"/>
    <w:rsid w:val="5D907B3E"/>
    <w:rsid w:val="5D921876"/>
    <w:rsid w:val="5DA61EA2"/>
    <w:rsid w:val="5DB971D4"/>
    <w:rsid w:val="5DD63AF4"/>
    <w:rsid w:val="5E0B0DED"/>
    <w:rsid w:val="5E0B4A13"/>
    <w:rsid w:val="5E465E7F"/>
    <w:rsid w:val="5E6466D5"/>
    <w:rsid w:val="5E7C2C27"/>
    <w:rsid w:val="5E9F70F4"/>
    <w:rsid w:val="5EB257CC"/>
    <w:rsid w:val="5EB63BF4"/>
    <w:rsid w:val="5EEF4FF5"/>
    <w:rsid w:val="5EF4264C"/>
    <w:rsid w:val="5F1101BB"/>
    <w:rsid w:val="5F192A79"/>
    <w:rsid w:val="5F501ED7"/>
    <w:rsid w:val="5F5C366B"/>
    <w:rsid w:val="5F5D2EC0"/>
    <w:rsid w:val="5F625059"/>
    <w:rsid w:val="5F666C77"/>
    <w:rsid w:val="5F731172"/>
    <w:rsid w:val="5F75147D"/>
    <w:rsid w:val="5F780FCF"/>
    <w:rsid w:val="5F812029"/>
    <w:rsid w:val="5F8D1203"/>
    <w:rsid w:val="5F9223B8"/>
    <w:rsid w:val="5F9471F9"/>
    <w:rsid w:val="5FB6707C"/>
    <w:rsid w:val="5FBE7DAF"/>
    <w:rsid w:val="5FC16367"/>
    <w:rsid w:val="5FD50BC5"/>
    <w:rsid w:val="5FD70D3A"/>
    <w:rsid w:val="5FF66BCA"/>
    <w:rsid w:val="5FFB5179"/>
    <w:rsid w:val="5FFC7D05"/>
    <w:rsid w:val="5FFF573D"/>
    <w:rsid w:val="60035793"/>
    <w:rsid w:val="60102868"/>
    <w:rsid w:val="60114776"/>
    <w:rsid w:val="60123E6F"/>
    <w:rsid w:val="601B3706"/>
    <w:rsid w:val="60621B0F"/>
    <w:rsid w:val="607151C7"/>
    <w:rsid w:val="6073682D"/>
    <w:rsid w:val="60737754"/>
    <w:rsid w:val="6078208D"/>
    <w:rsid w:val="6079531B"/>
    <w:rsid w:val="607F7B0D"/>
    <w:rsid w:val="60874A36"/>
    <w:rsid w:val="608E7B7A"/>
    <w:rsid w:val="608F7CAA"/>
    <w:rsid w:val="6095281B"/>
    <w:rsid w:val="609A3E3B"/>
    <w:rsid w:val="609E659B"/>
    <w:rsid w:val="60A204FA"/>
    <w:rsid w:val="60AD4D23"/>
    <w:rsid w:val="60B71E59"/>
    <w:rsid w:val="60BE4719"/>
    <w:rsid w:val="60DF2A2D"/>
    <w:rsid w:val="60DF5767"/>
    <w:rsid w:val="60E8486C"/>
    <w:rsid w:val="61044D54"/>
    <w:rsid w:val="610B1BC3"/>
    <w:rsid w:val="61177FCE"/>
    <w:rsid w:val="612643F9"/>
    <w:rsid w:val="612863E0"/>
    <w:rsid w:val="6129035B"/>
    <w:rsid w:val="612B38A0"/>
    <w:rsid w:val="612D12BE"/>
    <w:rsid w:val="61317D56"/>
    <w:rsid w:val="61376B1A"/>
    <w:rsid w:val="614B74E8"/>
    <w:rsid w:val="618044ED"/>
    <w:rsid w:val="61907317"/>
    <w:rsid w:val="619D69E2"/>
    <w:rsid w:val="61B074D0"/>
    <w:rsid w:val="61DF5116"/>
    <w:rsid w:val="61E919B3"/>
    <w:rsid w:val="61F5592E"/>
    <w:rsid w:val="61FB50D2"/>
    <w:rsid w:val="62162419"/>
    <w:rsid w:val="622336A4"/>
    <w:rsid w:val="6239774E"/>
    <w:rsid w:val="623E08EB"/>
    <w:rsid w:val="624034C1"/>
    <w:rsid w:val="62441363"/>
    <w:rsid w:val="624A06D3"/>
    <w:rsid w:val="625059D5"/>
    <w:rsid w:val="625C3F5E"/>
    <w:rsid w:val="62710B11"/>
    <w:rsid w:val="62723ACE"/>
    <w:rsid w:val="629B1D06"/>
    <w:rsid w:val="62AB5D73"/>
    <w:rsid w:val="62B43E16"/>
    <w:rsid w:val="62B64B82"/>
    <w:rsid w:val="62CF204A"/>
    <w:rsid w:val="62E01D46"/>
    <w:rsid w:val="62E1047D"/>
    <w:rsid w:val="63112077"/>
    <w:rsid w:val="631F51C7"/>
    <w:rsid w:val="63254A97"/>
    <w:rsid w:val="633408D1"/>
    <w:rsid w:val="6345452A"/>
    <w:rsid w:val="634F137D"/>
    <w:rsid w:val="63553600"/>
    <w:rsid w:val="638149FB"/>
    <w:rsid w:val="638F03DF"/>
    <w:rsid w:val="63931009"/>
    <w:rsid w:val="63AE1AA6"/>
    <w:rsid w:val="63C15E45"/>
    <w:rsid w:val="63DF1E01"/>
    <w:rsid w:val="63E777A8"/>
    <w:rsid w:val="63FC2137"/>
    <w:rsid w:val="64267522"/>
    <w:rsid w:val="642F0233"/>
    <w:rsid w:val="643A11DA"/>
    <w:rsid w:val="644954EB"/>
    <w:rsid w:val="64583711"/>
    <w:rsid w:val="64583A2C"/>
    <w:rsid w:val="647B28F2"/>
    <w:rsid w:val="648C748D"/>
    <w:rsid w:val="64993221"/>
    <w:rsid w:val="649D7F29"/>
    <w:rsid w:val="64AA4530"/>
    <w:rsid w:val="64B86E21"/>
    <w:rsid w:val="64C37D52"/>
    <w:rsid w:val="64C730E5"/>
    <w:rsid w:val="64D757B0"/>
    <w:rsid w:val="64DC6163"/>
    <w:rsid w:val="64E63BE6"/>
    <w:rsid w:val="64EA312E"/>
    <w:rsid w:val="64FA48D3"/>
    <w:rsid w:val="64FB1515"/>
    <w:rsid w:val="6524173E"/>
    <w:rsid w:val="65260C3D"/>
    <w:rsid w:val="6528410D"/>
    <w:rsid w:val="65463C92"/>
    <w:rsid w:val="655638DC"/>
    <w:rsid w:val="655D1F19"/>
    <w:rsid w:val="656068C0"/>
    <w:rsid w:val="65645A13"/>
    <w:rsid w:val="656B451D"/>
    <w:rsid w:val="658431F1"/>
    <w:rsid w:val="65861125"/>
    <w:rsid w:val="65876AFC"/>
    <w:rsid w:val="65B12663"/>
    <w:rsid w:val="65C17239"/>
    <w:rsid w:val="65C72CF9"/>
    <w:rsid w:val="65E93A9C"/>
    <w:rsid w:val="6604381E"/>
    <w:rsid w:val="66141D60"/>
    <w:rsid w:val="663A78C4"/>
    <w:rsid w:val="665C0CE6"/>
    <w:rsid w:val="666A31FF"/>
    <w:rsid w:val="666A73C9"/>
    <w:rsid w:val="66702738"/>
    <w:rsid w:val="6673138A"/>
    <w:rsid w:val="667F4D02"/>
    <w:rsid w:val="66803B22"/>
    <w:rsid w:val="669F3F49"/>
    <w:rsid w:val="66AD6F41"/>
    <w:rsid w:val="66C97CCE"/>
    <w:rsid w:val="66CF093C"/>
    <w:rsid w:val="66E45B18"/>
    <w:rsid w:val="66E631DF"/>
    <w:rsid w:val="66F73CB1"/>
    <w:rsid w:val="67027744"/>
    <w:rsid w:val="671A59CB"/>
    <w:rsid w:val="672A0CFF"/>
    <w:rsid w:val="673C0AB0"/>
    <w:rsid w:val="675A177E"/>
    <w:rsid w:val="676115EF"/>
    <w:rsid w:val="67616E8A"/>
    <w:rsid w:val="676A1EBA"/>
    <w:rsid w:val="67804F57"/>
    <w:rsid w:val="67891294"/>
    <w:rsid w:val="678D0CD3"/>
    <w:rsid w:val="679E58D4"/>
    <w:rsid w:val="67A96859"/>
    <w:rsid w:val="67B45887"/>
    <w:rsid w:val="67B672D3"/>
    <w:rsid w:val="67D32CB0"/>
    <w:rsid w:val="67D57056"/>
    <w:rsid w:val="67E501FD"/>
    <w:rsid w:val="67EB442A"/>
    <w:rsid w:val="67F27AF0"/>
    <w:rsid w:val="68037363"/>
    <w:rsid w:val="680D7588"/>
    <w:rsid w:val="681F3EB7"/>
    <w:rsid w:val="68297B3A"/>
    <w:rsid w:val="682F6E89"/>
    <w:rsid w:val="683557B6"/>
    <w:rsid w:val="683F0EB4"/>
    <w:rsid w:val="6840349E"/>
    <w:rsid w:val="68573EF9"/>
    <w:rsid w:val="68606F0C"/>
    <w:rsid w:val="6876154D"/>
    <w:rsid w:val="68764643"/>
    <w:rsid w:val="687C117A"/>
    <w:rsid w:val="68853F01"/>
    <w:rsid w:val="688B4D33"/>
    <w:rsid w:val="68901908"/>
    <w:rsid w:val="68993731"/>
    <w:rsid w:val="68A71560"/>
    <w:rsid w:val="68B8135E"/>
    <w:rsid w:val="68C5495E"/>
    <w:rsid w:val="68C656AC"/>
    <w:rsid w:val="68C9190D"/>
    <w:rsid w:val="68CA66CF"/>
    <w:rsid w:val="68D82A02"/>
    <w:rsid w:val="68DF78D5"/>
    <w:rsid w:val="68F55277"/>
    <w:rsid w:val="68F55E95"/>
    <w:rsid w:val="68FC3197"/>
    <w:rsid w:val="69162884"/>
    <w:rsid w:val="6926693C"/>
    <w:rsid w:val="69284617"/>
    <w:rsid w:val="69327EEE"/>
    <w:rsid w:val="6961449D"/>
    <w:rsid w:val="69661715"/>
    <w:rsid w:val="6970480F"/>
    <w:rsid w:val="69823A5C"/>
    <w:rsid w:val="69860216"/>
    <w:rsid w:val="699A020D"/>
    <w:rsid w:val="699D7F68"/>
    <w:rsid w:val="699E1FAF"/>
    <w:rsid w:val="69A6667C"/>
    <w:rsid w:val="69B118F4"/>
    <w:rsid w:val="69CC414C"/>
    <w:rsid w:val="69CE5365"/>
    <w:rsid w:val="69CF58E5"/>
    <w:rsid w:val="69F11D0B"/>
    <w:rsid w:val="6A0524E4"/>
    <w:rsid w:val="6A373C98"/>
    <w:rsid w:val="6A433907"/>
    <w:rsid w:val="6A437EF8"/>
    <w:rsid w:val="6A4F111A"/>
    <w:rsid w:val="6A6B3802"/>
    <w:rsid w:val="6A6E0156"/>
    <w:rsid w:val="6A832B16"/>
    <w:rsid w:val="6A8F22E8"/>
    <w:rsid w:val="6A9D6A7C"/>
    <w:rsid w:val="6AA720A9"/>
    <w:rsid w:val="6AAD74EC"/>
    <w:rsid w:val="6AB81726"/>
    <w:rsid w:val="6AE34777"/>
    <w:rsid w:val="6AE946E6"/>
    <w:rsid w:val="6B071A33"/>
    <w:rsid w:val="6B194E32"/>
    <w:rsid w:val="6B1B7476"/>
    <w:rsid w:val="6B1D2BC1"/>
    <w:rsid w:val="6B224778"/>
    <w:rsid w:val="6B297E89"/>
    <w:rsid w:val="6B3412DF"/>
    <w:rsid w:val="6B391434"/>
    <w:rsid w:val="6B3F0675"/>
    <w:rsid w:val="6B436682"/>
    <w:rsid w:val="6B523929"/>
    <w:rsid w:val="6B571A8C"/>
    <w:rsid w:val="6B5F3600"/>
    <w:rsid w:val="6B6B0051"/>
    <w:rsid w:val="6B85610D"/>
    <w:rsid w:val="6BB0708E"/>
    <w:rsid w:val="6BB53258"/>
    <w:rsid w:val="6BBF4D27"/>
    <w:rsid w:val="6BC34114"/>
    <w:rsid w:val="6BD52C4B"/>
    <w:rsid w:val="6BE25C70"/>
    <w:rsid w:val="6BED58A1"/>
    <w:rsid w:val="6BFF58D5"/>
    <w:rsid w:val="6C051B25"/>
    <w:rsid w:val="6C075EC1"/>
    <w:rsid w:val="6C19607F"/>
    <w:rsid w:val="6C2071B6"/>
    <w:rsid w:val="6C22496B"/>
    <w:rsid w:val="6C2C4664"/>
    <w:rsid w:val="6C3D6330"/>
    <w:rsid w:val="6C4737C0"/>
    <w:rsid w:val="6C702349"/>
    <w:rsid w:val="6C832727"/>
    <w:rsid w:val="6C947FF2"/>
    <w:rsid w:val="6CA02507"/>
    <w:rsid w:val="6CC85168"/>
    <w:rsid w:val="6CF27672"/>
    <w:rsid w:val="6CF664B1"/>
    <w:rsid w:val="6CFB4F84"/>
    <w:rsid w:val="6D0B4771"/>
    <w:rsid w:val="6D1D677F"/>
    <w:rsid w:val="6D2C22F5"/>
    <w:rsid w:val="6D3C5E29"/>
    <w:rsid w:val="6D4119F0"/>
    <w:rsid w:val="6D500E38"/>
    <w:rsid w:val="6D6A0345"/>
    <w:rsid w:val="6D7338E5"/>
    <w:rsid w:val="6D7531CF"/>
    <w:rsid w:val="6D7D7568"/>
    <w:rsid w:val="6D8D2906"/>
    <w:rsid w:val="6D913975"/>
    <w:rsid w:val="6D9A3DEB"/>
    <w:rsid w:val="6D9B6057"/>
    <w:rsid w:val="6DB12F35"/>
    <w:rsid w:val="6DB14554"/>
    <w:rsid w:val="6DEB3E6E"/>
    <w:rsid w:val="6DEF74D9"/>
    <w:rsid w:val="6E1D0C72"/>
    <w:rsid w:val="6E21006B"/>
    <w:rsid w:val="6E2821BE"/>
    <w:rsid w:val="6E2B7D38"/>
    <w:rsid w:val="6E6059CF"/>
    <w:rsid w:val="6E606065"/>
    <w:rsid w:val="6E710A76"/>
    <w:rsid w:val="6E8D5E38"/>
    <w:rsid w:val="6E9258DF"/>
    <w:rsid w:val="6E9B24EB"/>
    <w:rsid w:val="6EA4749B"/>
    <w:rsid w:val="6EAD13E8"/>
    <w:rsid w:val="6EBE3E5D"/>
    <w:rsid w:val="6EC36A7B"/>
    <w:rsid w:val="6ED62807"/>
    <w:rsid w:val="6EE237E6"/>
    <w:rsid w:val="6F082D35"/>
    <w:rsid w:val="6F146E1A"/>
    <w:rsid w:val="6F181110"/>
    <w:rsid w:val="6F1965F0"/>
    <w:rsid w:val="6F257E49"/>
    <w:rsid w:val="6F27396C"/>
    <w:rsid w:val="6F4116F9"/>
    <w:rsid w:val="6F4B6988"/>
    <w:rsid w:val="6F4C3CAD"/>
    <w:rsid w:val="6F4D3849"/>
    <w:rsid w:val="6F4F4E4E"/>
    <w:rsid w:val="6F5610B2"/>
    <w:rsid w:val="6F610BD1"/>
    <w:rsid w:val="6F6A2B6E"/>
    <w:rsid w:val="6F94522C"/>
    <w:rsid w:val="6F975B1A"/>
    <w:rsid w:val="6F994EC6"/>
    <w:rsid w:val="6F9F062E"/>
    <w:rsid w:val="6FB1569C"/>
    <w:rsid w:val="6FB71889"/>
    <w:rsid w:val="6FC471D3"/>
    <w:rsid w:val="6FE56745"/>
    <w:rsid w:val="6FEE2DF8"/>
    <w:rsid w:val="6FF86D71"/>
    <w:rsid w:val="701B6F44"/>
    <w:rsid w:val="701D75FC"/>
    <w:rsid w:val="70227F76"/>
    <w:rsid w:val="70274C1E"/>
    <w:rsid w:val="70551E99"/>
    <w:rsid w:val="705769BD"/>
    <w:rsid w:val="70580C1D"/>
    <w:rsid w:val="70607B2E"/>
    <w:rsid w:val="706D5F68"/>
    <w:rsid w:val="70753E97"/>
    <w:rsid w:val="709E6498"/>
    <w:rsid w:val="70B65364"/>
    <w:rsid w:val="70CC5830"/>
    <w:rsid w:val="70D976B4"/>
    <w:rsid w:val="70E7440A"/>
    <w:rsid w:val="70E8149F"/>
    <w:rsid w:val="70FA2FCF"/>
    <w:rsid w:val="71012000"/>
    <w:rsid w:val="71080EE1"/>
    <w:rsid w:val="71223C4B"/>
    <w:rsid w:val="713E3074"/>
    <w:rsid w:val="715741AF"/>
    <w:rsid w:val="715D3FB7"/>
    <w:rsid w:val="71664442"/>
    <w:rsid w:val="716A7B00"/>
    <w:rsid w:val="717A477E"/>
    <w:rsid w:val="7186746A"/>
    <w:rsid w:val="71890AF0"/>
    <w:rsid w:val="71DA318B"/>
    <w:rsid w:val="71E82F86"/>
    <w:rsid w:val="71E84CDF"/>
    <w:rsid w:val="71F077CB"/>
    <w:rsid w:val="71FC5C0E"/>
    <w:rsid w:val="720C32F4"/>
    <w:rsid w:val="721531D1"/>
    <w:rsid w:val="721C1E18"/>
    <w:rsid w:val="721D7A62"/>
    <w:rsid w:val="722A7D52"/>
    <w:rsid w:val="72352B36"/>
    <w:rsid w:val="7240225C"/>
    <w:rsid w:val="724E3AFB"/>
    <w:rsid w:val="72561146"/>
    <w:rsid w:val="72763118"/>
    <w:rsid w:val="72774EFC"/>
    <w:rsid w:val="72785032"/>
    <w:rsid w:val="72A936A0"/>
    <w:rsid w:val="72B0454C"/>
    <w:rsid w:val="72B4161A"/>
    <w:rsid w:val="72B97EC1"/>
    <w:rsid w:val="72BD0308"/>
    <w:rsid w:val="72C37D6B"/>
    <w:rsid w:val="72D11EC1"/>
    <w:rsid w:val="72D94885"/>
    <w:rsid w:val="72E702E1"/>
    <w:rsid w:val="72E744F2"/>
    <w:rsid w:val="72E807DB"/>
    <w:rsid w:val="730532B5"/>
    <w:rsid w:val="730D778E"/>
    <w:rsid w:val="731C424C"/>
    <w:rsid w:val="731F76A4"/>
    <w:rsid w:val="732E24C1"/>
    <w:rsid w:val="73307094"/>
    <w:rsid w:val="733477C3"/>
    <w:rsid w:val="73412D3C"/>
    <w:rsid w:val="734D55B5"/>
    <w:rsid w:val="735169C2"/>
    <w:rsid w:val="73612BE7"/>
    <w:rsid w:val="736D1425"/>
    <w:rsid w:val="738E68E6"/>
    <w:rsid w:val="73B55FC9"/>
    <w:rsid w:val="73BC087B"/>
    <w:rsid w:val="73CF3F51"/>
    <w:rsid w:val="73D447DE"/>
    <w:rsid w:val="73FE6A62"/>
    <w:rsid w:val="740010FD"/>
    <w:rsid w:val="740A1C4A"/>
    <w:rsid w:val="74116AA4"/>
    <w:rsid w:val="741819A6"/>
    <w:rsid w:val="742563AA"/>
    <w:rsid w:val="744F7B70"/>
    <w:rsid w:val="745177F4"/>
    <w:rsid w:val="74661DB4"/>
    <w:rsid w:val="746767A5"/>
    <w:rsid w:val="746D7915"/>
    <w:rsid w:val="747A62A0"/>
    <w:rsid w:val="7483439F"/>
    <w:rsid w:val="748421B3"/>
    <w:rsid w:val="74896F6E"/>
    <w:rsid w:val="748A77D5"/>
    <w:rsid w:val="749A0081"/>
    <w:rsid w:val="74A21E9C"/>
    <w:rsid w:val="74C51CAD"/>
    <w:rsid w:val="74F522E7"/>
    <w:rsid w:val="75183F8E"/>
    <w:rsid w:val="75397224"/>
    <w:rsid w:val="753D37E1"/>
    <w:rsid w:val="753D4369"/>
    <w:rsid w:val="754179F1"/>
    <w:rsid w:val="754D2CA8"/>
    <w:rsid w:val="75570146"/>
    <w:rsid w:val="756833A8"/>
    <w:rsid w:val="756D3895"/>
    <w:rsid w:val="757559AC"/>
    <w:rsid w:val="758821E7"/>
    <w:rsid w:val="75A5372F"/>
    <w:rsid w:val="75B23C83"/>
    <w:rsid w:val="75BC2D66"/>
    <w:rsid w:val="75BD470E"/>
    <w:rsid w:val="75BE672B"/>
    <w:rsid w:val="75C3155D"/>
    <w:rsid w:val="75CD41DE"/>
    <w:rsid w:val="75E07C18"/>
    <w:rsid w:val="75E80D79"/>
    <w:rsid w:val="75F61761"/>
    <w:rsid w:val="75FB166C"/>
    <w:rsid w:val="760D6EBE"/>
    <w:rsid w:val="763678DB"/>
    <w:rsid w:val="763D0EC5"/>
    <w:rsid w:val="765736E2"/>
    <w:rsid w:val="76604664"/>
    <w:rsid w:val="766474E0"/>
    <w:rsid w:val="767A7833"/>
    <w:rsid w:val="76904AFA"/>
    <w:rsid w:val="76A03EB8"/>
    <w:rsid w:val="76B34DF7"/>
    <w:rsid w:val="76B6783E"/>
    <w:rsid w:val="76C419A7"/>
    <w:rsid w:val="76C55ADE"/>
    <w:rsid w:val="76D66DF9"/>
    <w:rsid w:val="76E12027"/>
    <w:rsid w:val="76E763F2"/>
    <w:rsid w:val="76EA5F75"/>
    <w:rsid w:val="76ED73EA"/>
    <w:rsid w:val="770271AE"/>
    <w:rsid w:val="77052120"/>
    <w:rsid w:val="77092252"/>
    <w:rsid w:val="77261F81"/>
    <w:rsid w:val="772B6933"/>
    <w:rsid w:val="77583A76"/>
    <w:rsid w:val="775A1C66"/>
    <w:rsid w:val="778447AB"/>
    <w:rsid w:val="778573B2"/>
    <w:rsid w:val="77927E37"/>
    <w:rsid w:val="779B20FD"/>
    <w:rsid w:val="77A30267"/>
    <w:rsid w:val="77B53415"/>
    <w:rsid w:val="77BC354B"/>
    <w:rsid w:val="77C569AD"/>
    <w:rsid w:val="77C81C86"/>
    <w:rsid w:val="77D03854"/>
    <w:rsid w:val="77D35696"/>
    <w:rsid w:val="77D8042D"/>
    <w:rsid w:val="77F76398"/>
    <w:rsid w:val="7808343C"/>
    <w:rsid w:val="780B36AF"/>
    <w:rsid w:val="781A700A"/>
    <w:rsid w:val="781B7FB8"/>
    <w:rsid w:val="78292DE3"/>
    <w:rsid w:val="784434F9"/>
    <w:rsid w:val="78663D7F"/>
    <w:rsid w:val="7878626D"/>
    <w:rsid w:val="78792EB3"/>
    <w:rsid w:val="787E356F"/>
    <w:rsid w:val="7892651D"/>
    <w:rsid w:val="78AA7945"/>
    <w:rsid w:val="78C661F9"/>
    <w:rsid w:val="78D91BF7"/>
    <w:rsid w:val="78DE541A"/>
    <w:rsid w:val="79064626"/>
    <w:rsid w:val="79235117"/>
    <w:rsid w:val="793E3F89"/>
    <w:rsid w:val="794169B7"/>
    <w:rsid w:val="795B26B0"/>
    <w:rsid w:val="79610759"/>
    <w:rsid w:val="797178CF"/>
    <w:rsid w:val="79787561"/>
    <w:rsid w:val="798B1C0A"/>
    <w:rsid w:val="799529E0"/>
    <w:rsid w:val="79993C4F"/>
    <w:rsid w:val="799C481A"/>
    <w:rsid w:val="79A922E6"/>
    <w:rsid w:val="79B2071C"/>
    <w:rsid w:val="79C00773"/>
    <w:rsid w:val="79C25B59"/>
    <w:rsid w:val="79C451A4"/>
    <w:rsid w:val="79CB3A15"/>
    <w:rsid w:val="79CE7549"/>
    <w:rsid w:val="79D44BC3"/>
    <w:rsid w:val="79E0343D"/>
    <w:rsid w:val="79E57E94"/>
    <w:rsid w:val="79ED78E1"/>
    <w:rsid w:val="79F2344D"/>
    <w:rsid w:val="7A1C3A98"/>
    <w:rsid w:val="7A204EA2"/>
    <w:rsid w:val="7A290F92"/>
    <w:rsid w:val="7A2970C5"/>
    <w:rsid w:val="7A6C2854"/>
    <w:rsid w:val="7A912AE9"/>
    <w:rsid w:val="7A954DB1"/>
    <w:rsid w:val="7A9779E3"/>
    <w:rsid w:val="7AAB1E51"/>
    <w:rsid w:val="7AB57DE3"/>
    <w:rsid w:val="7AB86B02"/>
    <w:rsid w:val="7AD14362"/>
    <w:rsid w:val="7AD17B73"/>
    <w:rsid w:val="7ADC2F5E"/>
    <w:rsid w:val="7AFD72AD"/>
    <w:rsid w:val="7B00007A"/>
    <w:rsid w:val="7B1308BC"/>
    <w:rsid w:val="7B214210"/>
    <w:rsid w:val="7B2E4DB7"/>
    <w:rsid w:val="7B3134C4"/>
    <w:rsid w:val="7B3D3120"/>
    <w:rsid w:val="7B42339C"/>
    <w:rsid w:val="7B591177"/>
    <w:rsid w:val="7B6F6C05"/>
    <w:rsid w:val="7B7F7916"/>
    <w:rsid w:val="7B8B635A"/>
    <w:rsid w:val="7B8F2590"/>
    <w:rsid w:val="7BAA303C"/>
    <w:rsid w:val="7BB924C8"/>
    <w:rsid w:val="7BBA2552"/>
    <w:rsid w:val="7BC05D80"/>
    <w:rsid w:val="7BE440F3"/>
    <w:rsid w:val="7BE65496"/>
    <w:rsid w:val="7BEF4D1C"/>
    <w:rsid w:val="7BF05080"/>
    <w:rsid w:val="7BFF1264"/>
    <w:rsid w:val="7C084E0C"/>
    <w:rsid w:val="7C196628"/>
    <w:rsid w:val="7C2625D5"/>
    <w:rsid w:val="7C367CB3"/>
    <w:rsid w:val="7C3813F5"/>
    <w:rsid w:val="7C4B270A"/>
    <w:rsid w:val="7C4B691C"/>
    <w:rsid w:val="7C535FFD"/>
    <w:rsid w:val="7C59252E"/>
    <w:rsid w:val="7C5B697A"/>
    <w:rsid w:val="7C5B7062"/>
    <w:rsid w:val="7C7D1610"/>
    <w:rsid w:val="7C8634A6"/>
    <w:rsid w:val="7C9C1B0C"/>
    <w:rsid w:val="7CA54ADF"/>
    <w:rsid w:val="7CF15067"/>
    <w:rsid w:val="7CF648F3"/>
    <w:rsid w:val="7CF974B7"/>
    <w:rsid w:val="7CFE6510"/>
    <w:rsid w:val="7D044C4F"/>
    <w:rsid w:val="7D0860D2"/>
    <w:rsid w:val="7D0E33D4"/>
    <w:rsid w:val="7D261E6A"/>
    <w:rsid w:val="7D34056C"/>
    <w:rsid w:val="7D577110"/>
    <w:rsid w:val="7D5844E9"/>
    <w:rsid w:val="7D5B7A43"/>
    <w:rsid w:val="7D7A0590"/>
    <w:rsid w:val="7D7E00D6"/>
    <w:rsid w:val="7D8441F4"/>
    <w:rsid w:val="7DBF0832"/>
    <w:rsid w:val="7DC74691"/>
    <w:rsid w:val="7DC9131C"/>
    <w:rsid w:val="7DD32F9D"/>
    <w:rsid w:val="7DF41101"/>
    <w:rsid w:val="7DF759BB"/>
    <w:rsid w:val="7DFF48CE"/>
    <w:rsid w:val="7E031212"/>
    <w:rsid w:val="7E106F12"/>
    <w:rsid w:val="7E1609EA"/>
    <w:rsid w:val="7E190D21"/>
    <w:rsid w:val="7E36799A"/>
    <w:rsid w:val="7E3A2201"/>
    <w:rsid w:val="7E3D1A18"/>
    <w:rsid w:val="7E67017B"/>
    <w:rsid w:val="7E6A5B9E"/>
    <w:rsid w:val="7E77576C"/>
    <w:rsid w:val="7E783925"/>
    <w:rsid w:val="7E846853"/>
    <w:rsid w:val="7E9F1CDC"/>
    <w:rsid w:val="7EA27C7A"/>
    <w:rsid w:val="7EAE4779"/>
    <w:rsid w:val="7EC70504"/>
    <w:rsid w:val="7EE046A4"/>
    <w:rsid w:val="7EEC2708"/>
    <w:rsid w:val="7EF11709"/>
    <w:rsid w:val="7EF36091"/>
    <w:rsid w:val="7EFA19ED"/>
    <w:rsid w:val="7F085EA7"/>
    <w:rsid w:val="7F0A4774"/>
    <w:rsid w:val="7F234D29"/>
    <w:rsid w:val="7F367D6C"/>
    <w:rsid w:val="7F4D1F8B"/>
    <w:rsid w:val="7F514477"/>
    <w:rsid w:val="7F5157BD"/>
    <w:rsid w:val="7F5A6C89"/>
    <w:rsid w:val="7F677843"/>
    <w:rsid w:val="7F7A283A"/>
    <w:rsid w:val="7FAA58F3"/>
    <w:rsid w:val="7FB603BA"/>
    <w:rsid w:val="7FB744E8"/>
    <w:rsid w:val="7FD1755E"/>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2020-06-10T08:39:00Z</dcterms:created>
  <dc:creator>张秀敏</dc:creator>
  <cp:lastModifiedBy>张秀敏</cp:lastModifiedBy>
  <cp:lastPrinted>2020-06-10T08:40:43Z</cp:lastPrinted>
  <dcterms:modified xsi:type="dcterms:W3CDTF">2020-06-10T08:41:56Z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