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原宝山区卫生和计划生育委员会2018年度预算执行和其他财政收支审计的审计结果</w:t>
      </w:r>
    </w:p>
    <w:p>
      <w:pPr>
        <w:numPr>
          <w:ins w:id="0" w:author="张晓宁" w:date="2019-12-24T18:05:00Z"/>
        </w:numPr>
        <w:spacing w:line="560" w:lineRule="exact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cs="仿宋_GB2312"/>
        </w:rPr>
        <w:t>根据《中华人民共和国审计法》规定，2019年1月至3月，上海市宝山区审计局对原宝山区卫生和计划生育委员会（以下简称区卫计委）2018年度预算执行和其他财政收支情况进行了审计，并延伸审计了4家所属事业单位。</w:t>
      </w:r>
    </w:p>
    <w:p>
      <w:pPr>
        <w:spacing w:line="560" w:lineRule="exact"/>
        <w:ind w:firstLine="640" w:firstLineChars="200"/>
        <w:rPr>
          <w:rFonts w:ascii="黑体" w:eastAsia="黑体" w:cs="仿宋_GB2312"/>
        </w:rPr>
      </w:pPr>
      <w:r>
        <w:rPr>
          <w:rFonts w:hint="eastAsia" w:ascii="黑体" w:eastAsia="黑体" w:cs="仿宋_GB2312"/>
        </w:rPr>
        <w:t>一、基本情况和审计评价</w:t>
      </w:r>
    </w:p>
    <w:p>
      <w:pPr>
        <w:spacing w:line="56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区卫计委为区财政全额拨款的行政单位。2018年度纳入部门预算编报范围的单位共26户。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cs="仿宋_GB2312"/>
        </w:rPr>
        <w:t>区财政局批复区卫计委及抽查的2家事业单位、2家医院2018年部门支出预算21.14亿元，其中区卫计委本级支出预算10720.19万元，抽查的2家事业单位13989.45万元，抽查的2家医院18.67亿元。</w:t>
      </w:r>
    </w:p>
    <w:p>
      <w:pPr>
        <w:spacing w:line="56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审计结果表明，区卫计委和本次审计的所属单位基本按预算批复数执行，提供的决算报表基本真实地反映了2018年度预算执行和其他财政收支情况，并基本能够贯彻执行《预算法》。但审计发现，在内部管理等方面还有待进一步加强。</w:t>
      </w:r>
    </w:p>
    <w:p>
      <w:pPr>
        <w:spacing w:line="560" w:lineRule="exact"/>
        <w:ind w:firstLine="640" w:firstLineChars="200"/>
        <w:rPr>
          <w:rFonts w:hint="eastAsia" w:ascii="黑体" w:eastAsia="黑体" w:cs="仿宋_GB2312"/>
        </w:rPr>
      </w:pPr>
      <w:r>
        <w:rPr>
          <w:rFonts w:hint="eastAsia" w:ascii="黑体" w:eastAsia="黑体" w:cs="仿宋_GB2312"/>
        </w:rPr>
        <w:t>二、审计发现的主要问题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一是所属宝山区中西医结合医院2018年医疗业务成本中列支了其全额投资的上海惠真医药有限公司（以下简称惠真药房）6名员工工资110.82万元，未予以及时收回。另查发现，该医院对惠真药房的10万元投资款宕“其他应收款”账户，也未核算确认投资收益。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二是所属上海市第一人民医院宝山分院与泊客来（杭州）停车场管理咨询公司上海黄浦分公司（以下简称泊客来）签订了停车场管理合同，但未及时按合同约定进行盈余清算。另外，2016年该医院与上海随意网络有限公司签订场地使用合同，在免租期满后未及时协商租金。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三是部分专项结余未及时上缴财政。截止2018年末，委本部及所属1家事业单位账面宕存历年专项资金结余共计3127.39万元。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四是下属4家单位应付福利费支出中列支应属工会经费列支的职工生病慰问费、三八妇女节和运动会活动费共计1.57万元；列支应属退休人员福利费等其他科目支出的共计11.53万元。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五是所属1家事业单位宣传品实物管理不规范，未按品名分类存放，领用手续不齐。</w:t>
      </w:r>
    </w:p>
    <w:p>
      <w:pPr>
        <w:spacing w:line="560" w:lineRule="exact"/>
        <w:ind w:firstLine="640" w:firstLineChars="200"/>
        <w:rPr>
          <w:rFonts w:hint="eastAsia" w:ascii="仿宋_GB2312"/>
          <w:b/>
          <w:szCs w:val="32"/>
        </w:rPr>
      </w:pPr>
      <w:r>
        <w:rPr>
          <w:rFonts w:hint="eastAsia" w:ascii="仿宋_GB2312"/>
          <w:szCs w:val="32"/>
        </w:rPr>
        <w:t>六是至2018年末，所属宝山区中西医结合医院抢救室改造等6个已完成竣工决算审计的项目尚未结转固定资产，涉及金额252.64万元。</w:t>
      </w:r>
    </w:p>
    <w:p>
      <w:pPr>
        <w:spacing w:line="560" w:lineRule="exact"/>
        <w:ind w:firstLine="640" w:firstLineChars="200"/>
        <w:rPr>
          <w:rFonts w:ascii="黑体" w:eastAsia="黑体" w:cs="仿宋_GB2312"/>
        </w:rPr>
      </w:pPr>
      <w:r>
        <w:rPr>
          <w:rFonts w:hint="eastAsia" w:ascii="黑体" w:eastAsia="黑体" w:cs="仿宋_GB2312"/>
        </w:rPr>
        <w:t>三、审计处理情况及意见</w:t>
      </w:r>
    </w:p>
    <w:p>
      <w:pPr>
        <w:spacing w:line="56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对上述问题，区审计局已依法出具了审计报告。要求区卫计委督促所属医院将列支的下属企业人员工资及时收回，准确核算长期投资并及时确认投资收益，要求按规定及时结转已完工项目；督促相关医院加强合同履行的后续跟踪管理，并按照合同约定追溯以前年度盈余状况；要求及时将结余及结转资金上缴区财政；将列支渠道不当的支出予以调整；督促加强宣传品基础管理工作，建立健全管理台账。</w:t>
      </w:r>
    </w:p>
    <w:p>
      <w:pPr>
        <w:spacing w:line="560" w:lineRule="exact"/>
        <w:ind w:firstLine="640" w:firstLineChars="200"/>
        <w:rPr>
          <w:rFonts w:ascii="黑体" w:eastAsia="黑体" w:cs="仿宋_GB2312"/>
        </w:rPr>
      </w:pPr>
      <w:r>
        <w:rPr>
          <w:rFonts w:hint="eastAsia" w:ascii="黑体" w:eastAsia="黑体" w:cs="仿宋_GB2312"/>
        </w:rPr>
        <w:t>四、审计发现问题的整改情况</w:t>
      </w:r>
    </w:p>
    <w:p>
      <w:pPr>
        <w:spacing w:line="560" w:lineRule="exact"/>
        <w:ind w:firstLine="640" w:firstLineChars="200"/>
        <w:rPr>
          <w:rFonts w:ascii="仿宋_GB2312" w:cs="仿宋_GB2312"/>
        </w:rPr>
      </w:pPr>
      <w:r>
        <w:rPr>
          <w:rFonts w:hint="eastAsia" w:ascii="仿宋_GB2312" w:cs="仿宋_GB2312"/>
        </w:rPr>
        <w:t>对本次审计发现的问题，区卫计委积极落实审计整改。已将结余及结转资金共计3127.39万元上缴区财政</w:t>
      </w:r>
      <w:r>
        <w:rPr>
          <w:rFonts w:hint="eastAsia" w:ascii="仿宋_GB2312" w:hAnsi="Times New Roman" w:cs="仿宋_GB2312"/>
          <w:szCs w:val="20"/>
        </w:rPr>
        <w:t>；部分误列的行政福利费支出已转列规定科目；相关医院已收回列支的所属</w:t>
      </w:r>
      <w:bookmarkStart w:id="0" w:name="_GoBack"/>
      <w:bookmarkEnd w:id="0"/>
      <w:r>
        <w:rPr>
          <w:rFonts w:hint="eastAsia" w:ascii="仿宋_GB2312" w:hAnsi="Times New Roman" w:cs="仿宋_GB2312"/>
          <w:szCs w:val="20"/>
        </w:rPr>
        <w:t>企业人员工资</w:t>
      </w:r>
      <w:r>
        <w:rPr>
          <w:rFonts w:ascii="仿宋_GB2312" w:hAnsi="Times New Roman" w:cs="仿宋_GB2312"/>
          <w:szCs w:val="20"/>
        </w:rPr>
        <w:t>110.82</w:t>
      </w:r>
      <w:r>
        <w:rPr>
          <w:rFonts w:hint="eastAsia" w:ascii="仿宋_GB2312" w:hAnsi="Times New Roman" w:cs="仿宋_GB2312"/>
          <w:szCs w:val="20"/>
        </w:rPr>
        <w:t>万元</w:t>
      </w:r>
      <w:r>
        <w:rPr>
          <w:rFonts w:hint="eastAsia" w:ascii="仿宋_GB2312" w:cs="仿宋_GB2312"/>
        </w:rPr>
        <w:t>，将6个未及时结转的项目结转至固定资产科目，已将宕“其他应收款”科目的10万元投资款转列“长期投资”科目；相关医院已全面梳理与外单位签订的协议，并收回停车费收益；相关单位已将宣传品归类整理，同时规范领用手续。具体整改结果由区卫计委向社会公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晓宁">
    <w15:presenceInfo w15:providerId="None" w15:userId="张晓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132A3"/>
    <w:rsid w:val="000C065C"/>
    <w:rsid w:val="002A41A5"/>
    <w:rsid w:val="002F721D"/>
    <w:rsid w:val="00335D88"/>
    <w:rsid w:val="00380604"/>
    <w:rsid w:val="004001A2"/>
    <w:rsid w:val="00502029"/>
    <w:rsid w:val="00531759"/>
    <w:rsid w:val="00663964"/>
    <w:rsid w:val="006F52B8"/>
    <w:rsid w:val="00777ADA"/>
    <w:rsid w:val="008F3CF5"/>
    <w:rsid w:val="00A45D73"/>
    <w:rsid w:val="00AA0E92"/>
    <w:rsid w:val="01052827"/>
    <w:rsid w:val="010C36B2"/>
    <w:rsid w:val="011B701D"/>
    <w:rsid w:val="01346021"/>
    <w:rsid w:val="014C3CC8"/>
    <w:rsid w:val="01587AFA"/>
    <w:rsid w:val="01592AC9"/>
    <w:rsid w:val="01653D8A"/>
    <w:rsid w:val="01680B2A"/>
    <w:rsid w:val="016B630E"/>
    <w:rsid w:val="01832FFD"/>
    <w:rsid w:val="01863B22"/>
    <w:rsid w:val="01947F05"/>
    <w:rsid w:val="01A52611"/>
    <w:rsid w:val="01C9551F"/>
    <w:rsid w:val="01DD3F2E"/>
    <w:rsid w:val="01E559CD"/>
    <w:rsid w:val="01E61D0A"/>
    <w:rsid w:val="0204784F"/>
    <w:rsid w:val="020F3D45"/>
    <w:rsid w:val="02121801"/>
    <w:rsid w:val="0213083D"/>
    <w:rsid w:val="02277D36"/>
    <w:rsid w:val="02281C5B"/>
    <w:rsid w:val="022F5048"/>
    <w:rsid w:val="025053B8"/>
    <w:rsid w:val="026D6A85"/>
    <w:rsid w:val="028D3B69"/>
    <w:rsid w:val="0297231B"/>
    <w:rsid w:val="02A111A8"/>
    <w:rsid w:val="02C40321"/>
    <w:rsid w:val="02D337EF"/>
    <w:rsid w:val="02D52E0B"/>
    <w:rsid w:val="030D2FC1"/>
    <w:rsid w:val="03147DB6"/>
    <w:rsid w:val="03171F30"/>
    <w:rsid w:val="0331227F"/>
    <w:rsid w:val="03535158"/>
    <w:rsid w:val="035F769F"/>
    <w:rsid w:val="036D0C67"/>
    <w:rsid w:val="036E120A"/>
    <w:rsid w:val="039761B9"/>
    <w:rsid w:val="039B417D"/>
    <w:rsid w:val="039C2FD7"/>
    <w:rsid w:val="039E79D4"/>
    <w:rsid w:val="03C91AE9"/>
    <w:rsid w:val="03E950A4"/>
    <w:rsid w:val="03F1492E"/>
    <w:rsid w:val="041142B0"/>
    <w:rsid w:val="04114709"/>
    <w:rsid w:val="0422617E"/>
    <w:rsid w:val="0435611E"/>
    <w:rsid w:val="044D12AC"/>
    <w:rsid w:val="04845E12"/>
    <w:rsid w:val="04867559"/>
    <w:rsid w:val="048843E3"/>
    <w:rsid w:val="049806C8"/>
    <w:rsid w:val="04B243BB"/>
    <w:rsid w:val="04B708F0"/>
    <w:rsid w:val="04D014A7"/>
    <w:rsid w:val="04D17AC0"/>
    <w:rsid w:val="04D20EA7"/>
    <w:rsid w:val="04E10780"/>
    <w:rsid w:val="04FA1720"/>
    <w:rsid w:val="050210F1"/>
    <w:rsid w:val="0508492C"/>
    <w:rsid w:val="05091720"/>
    <w:rsid w:val="05095724"/>
    <w:rsid w:val="05114AEA"/>
    <w:rsid w:val="05137BC9"/>
    <w:rsid w:val="052E1B0B"/>
    <w:rsid w:val="05326E5D"/>
    <w:rsid w:val="05466CAA"/>
    <w:rsid w:val="05503EAE"/>
    <w:rsid w:val="056D4B12"/>
    <w:rsid w:val="057F2766"/>
    <w:rsid w:val="058B5A29"/>
    <w:rsid w:val="059202C3"/>
    <w:rsid w:val="05C31817"/>
    <w:rsid w:val="05E6416F"/>
    <w:rsid w:val="05EB5AF1"/>
    <w:rsid w:val="05F53430"/>
    <w:rsid w:val="06107C97"/>
    <w:rsid w:val="0615229A"/>
    <w:rsid w:val="061B3887"/>
    <w:rsid w:val="062F75C5"/>
    <w:rsid w:val="063C47B2"/>
    <w:rsid w:val="063E07ED"/>
    <w:rsid w:val="063E2D08"/>
    <w:rsid w:val="06457E94"/>
    <w:rsid w:val="065402D3"/>
    <w:rsid w:val="06570C20"/>
    <w:rsid w:val="066774A5"/>
    <w:rsid w:val="06695B62"/>
    <w:rsid w:val="066C5C45"/>
    <w:rsid w:val="068103E4"/>
    <w:rsid w:val="06856284"/>
    <w:rsid w:val="06866DEC"/>
    <w:rsid w:val="06BC7FC7"/>
    <w:rsid w:val="06C4360D"/>
    <w:rsid w:val="06CC2383"/>
    <w:rsid w:val="06DB6BA0"/>
    <w:rsid w:val="06E230FC"/>
    <w:rsid w:val="06E463D0"/>
    <w:rsid w:val="07037A8D"/>
    <w:rsid w:val="071E07F4"/>
    <w:rsid w:val="07277A89"/>
    <w:rsid w:val="07287413"/>
    <w:rsid w:val="07435679"/>
    <w:rsid w:val="074B7F3A"/>
    <w:rsid w:val="07606CF9"/>
    <w:rsid w:val="076D5378"/>
    <w:rsid w:val="07760BD4"/>
    <w:rsid w:val="077B15C7"/>
    <w:rsid w:val="079B4353"/>
    <w:rsid w:val="07AD7D20"/>
    <w:rsid w:val="07CC546F"/>
    <w:rsid w:val="07D27438"/>
    <w:rsid w:val="07EF2FCB"/>
    <w:rsid w:val="080E6AFE"/>
    <w:rsid w:val="08286F7C"/>
    <w:rsid w:val="082A28D1"/>
    <w:rsid w:val="08434B3B"/>
    <w:rsid w:val="085933F8"/>
    <w:rsid w:val="085D6B55"/>
    <w:rsid w:val="086E1B9A"/>
    <w:rsid w:val="08783A79"/>
    <w:rsid w:val="087A5321"/>
    <w:rsid w:val="087E06C9"/>
    <w:rsid w:val="08891E8B"/>
    <w:rsid w:val="08A40EFC"/>
    <w:rsid w:val="08C3793A"/>
    <w:rsid w:val="08CD4645"/>
    <w:rsid w:val="08D66695"/>
    <w:rsid w:val="08EF3ECE"/>
    <w:rsid w:val="08F055FE"/>
    <w:rsid w:val="08FD1DD2"/>
    <w:rsid w:val="09053A45"/>
    <w:rsid w:val="092319CF"/>
    <w:rsid w:val="09270D8C"/>
    <w:rsid w:val="092A41F6"/>
    <w:rsid w:val="093024CE"/>
    <w:rsid w:val="093D384C"/>
    <w:rsid w:val="09444060"/>
    <w:rsid w:val="094A7624"/>
    <w:rsid w:val="094D29A7"/>
    <w:rsid w:val="09672F2E"/>
    <w:rsid w:val="096C17FE"/>
    <w:rsid w:val="09710344"/>
    <w:rsid w:val="098A4518"/>
    <w:rsid w:val="09B01383"/>
    <w:rsid w:val="09BB31B7"/>
    <w:rsid w:val="09C64E9E"/>
    <w:rsid w:val="0A1C0E8D"/>
    <w:rsid w:val="0A383392"/>
    <w:rsid w:val="0A49075B"/>
    <w:rsid w:val="0A760F83"/>
    <w:rsid w:val="0A817EC3"/>
    <w:rsid w:val="0AA9292C"/>
    <w:rsid w:val="0AB0244D"/>
    <w:rsid w:val="0AD87DC1"/>
    <w:rsid w:val="0AFE6582"/>
    <w:rsid w:val="0B055A15"/>
    <w:rsid w:val="0B0D7A44"/>
    <w:rsid w:val="0B140A71"/>
    <w:rsid w:val="0B163C77"/>
    <w:rsid w:val="0B224C8F"/>
    <w:rsid w:val="0B3A7F47"/>
    <w:rsid w:val="0B3E491B"/>
    <w:rsid w:val="0B3F750B"/>
    <w:rsid w:val="0B4B7E2C"/>
    <w:rsid w:val="0B533417"/>
    <w:rsid w:val="0B6855A7"/>
    <w:rsid w:val="0B6C7AE8"/>
    <w:rsid w:val="0B9260FE"/>
    <w:rsid w:val="0B9A40B0"/>
    <w:rsid w:val="0BAD1BFC"/>
    <w:rsid w:val="0BAD28B9"/>
    <w:rsid w:val="0BB60441"/>
    <w:rsid w:val="0BD6518D"/>
    <w:rsid w:val="0BE241D0"/>
    <w:rsid w:val="0BE666B1"/>
    <w:rsid w:val="0BF652CA"/>
    <w:rsid w:val="0C063D72"/>
    <w:rsid w:val="0C164C09"/>
    <w:rsid w:val="0C275C7C"/>
    <w:rsid w:val="0C2E6C8A"/>
    <w:rsid w:val="0C403D5A"/>
    <w:rsid w:val="0C4F1073"/>
    <w:rsid w:val="0C6C38DB"/>
    <w:rsid w:val="0C720222"/>
    <w:rsid w:val="0C7B015E"/>
    <w:rsid w:val="0C866CDB"/>
    <w:rsid w:val="0C8D366F"/>
    <w:rsid w:val="0CB1463F"/>
    <w:rsid w:val="0CE15638"/>
    <w:rsid w:val="0CE33053"/>
    <w:rsid w:val="0D044F5D"/>
    <w:rsid w:val="0D184FF9"/>
    <w:rsid w:val="0D364345"/>
    <w:rsid w:val="0D4A466C"/>
    <w:rsid w:val="0D501F5A"/>
    <w:rsid w:val="0D5A6291"/>
    <w:rsid w:val="0D692A72"/>
    <w:rsid w:val="0D742FF0"/>
    <w:rsid w:val="0D8153B7"/>
    <w:rsid w:val="0D864D5A"/>
    <w:rsid w:val="0D8C6014"/>
    <w:rsid w:val="0D984A25"/>
    <w:rsid w:val="0DA70C95"/>
    <w:rsid w:val="0DAC0B90"/>
    <w:rsid w:val="0DAC1BA0"/>
    <w:rsid w:val="0DC27824"/>
    <w:rsid w:val="0DD1448E"/>
    <w:rsid w:val="0DF2722D"/>
    <w:rsid w:val="0E0B2E9F"/>
    <w:rsid w:val="0E360FD6"/>
    <w:rsid w:val="0E397957"/>
    <w:rsid w:val="0E4335DA"/>
    <w:rsid w:val="0E4416AC"/>
    <w:rsid w:val="0E557682"/>
    <w:rsid w:val="0E5F5C4D"/>
    <w:rsid w:val="0E9E146D"/>
    <w:rsid w:val="0EA93421"/>
    <w:rsid w:val="0EC6066B"/>
    <w:rsid w:val="0EDC5B49"/>
    <w:rsid w:val="0EE8243A"/>
    <w:rsid w:val="0EF22199"/>
    <w:rsid w:val="0EF8138D"/>
    <w:rsid w:val="0F087C76"/>
    <w:rsid w:val="0F294C4C"/>
    <w:rsid w:val="0F483D2C"/>
    <w:rsid w:val="0F9056EB"/>
    <w:rsid w:val="0FA025D8"/>
    <w:rsid w:val="0FAB22F3"/>
    <w:rsid w:val="0FB11004"/>
    <w:rsid w:val="0FB6263C"/>
    <w:rsid w:val="0FCC3C3E"/>
    <w:rsid w:val="0FE0192B"/>
    <w:rsid w:val="10100819"/>
    <w:rsid w:val="10120CF1"/>
    <w:rsid w:val="10190EF7"/>
    <w:rsid w:val="101E61D8"/>
    <w:rsid w:val="1026484F"/>
    <w:rsid w:val="104A3BC4"/>
    <w:rsid w:val="10570AB8"/>
    <w:rsid w:val="10594902"/>
    <w:rsid w:val="10613372"/>
    <w:rsid w:val="106D3786"/>
    <w:rsid w:val="10793F1D"/>
    <w:rsid w:val="107E7C48"/>
    <w:rsid w:val="108B5390"/>
    <w:rsid w:val="108F7B31"/>
    <w:rsid w:val="10B46BB3"/>
    <w:rsid w:val="10C30CE9"/>
    <w:rsid w:val="10D6106A"/>
    <w:rsid w:val="10E748EE"/>
    <w:rsid w:val="10F518C3"/>
    <w:rsid w:val="11132873"/>
    <w:rsid w:val="111B572B"/>
    <w:rsid w:val="11213610"/>
    <w:rsid w:val="11324336"/>
    <w:rsid w:val="11412AEC"/>
    <w:rsid w:val="116557CC"/>
    <w:rsid w:val="117B7E2A"/>
    <w:rsid w:val="117E6EA1"/>
    <w:rsid w:val="118D06BC"/>
    <w:rsid w:val="11953EC9"/>
    <w:rsid w:val="11B024DD"/>
    <w:rsid w:val="11C9404C"/>
    <w:rsid w:val="11CD70A6"/>
    <w:rsid w:val="11D53BA9"/>
    <w:rsid w:val="11DA79DA"/>
    <w:rsid w:val="11E40797"/>
    <w:rsid w:val="12092831"/>
    <w:rsid w:val="120C1E5B"/>
    <w:rsid w:val="12120DD8"/>
    <w:rsid w:val="12415A13"/>
    <w:rsid w:val="12813B97"/>
    <w:rsid w:val="12A77082"/>
    <w:rsid w:val="12B65048"/>
    <w:rsid w:val="12C50E3B"/>
    <w:rsid w:val="12E32536"/>
    <w:rsid w:val="130B3FEE"/>
    <w:rsid w:val="13192CE8"/>
    <w:rsid w:val="131B2C46"/>
    <w:rsid w:val="13292854"/>
    <w:rsid w:val="134E1752"/>
    <w:rsid w:val="134E17B6"/>
    <w:rsid w:val="135B42F8"/>
    <w:rsid w:val="136A5A70"/>
    <w:rsid w:val="1372277D"/>
    <w:rsid w:val="13872FB2"/>
    <w:rsid w:val="138823E8"/>
    <w:rsid w:val="138C2BE6"/>
    <w:rsid w:val="138F1DFA"/>
    <w:rsid w:val="139B1989"/>
    <w:rsid w:val="13AE5898"/>
    <w:rsid w:val="13B9339C"/>
    <w:rsid w:val="13BD3AC2"/>
    <w:rsid w:val="13CF5572"/>
    <w:rsid w:val="13E2011A"/>
    <w:rsid w:val="13E20A19"/>
    <w:rsid w:val="13E67938"/>
    <w:rsid w:val="13EC6C1F"/>
    <w:rsid w:val="13FA3835"/>
    <w:rsid w:val="14653EB4"/>
    <w:rsid w:val="146F59EB"/>
    <w:rsid w:val="148248ED"/>
    <w:rsid w:val="148E3C17"/>
    <w:rsid w:val="149641F3"/>
    <w:rsid w:val="14A020B3"/>
    <w:rsid w:val="14A6692C"/>
    <w:rsid w:val="14C749EB"/>
    <w:rsid w:val="14CB024F"/>
    <w:rsid w:val="14E65CD5"/>
    <w:rsid w:val="14E81D91"/>
    <w:rsid w:val="14EE2B36"/>
    <w:rsid w:val="150C199E"/>
    <w:rsid w:val="150F2FD6"/>
    <w:rsid w:val="15112988"/>
    <w:rsid w:val="152F622F"/>
    <w:rsid w:val="153B60A2"/>
    <w:rsid w:val="154E7CB7"/>
    <w:rsid w:val="155B04AE"/>
    <w:rsid w:val="15795E2E"/>
    <w:rsid w:val="1593390D"/>
    <w:rsid w:val="15A94B1F"/>
    <w:rsid w:val="15B85FA8"/>
    <w:rsid w:val="15BF3AFE"/>
    <w:rsid w:val="15C343A1"/>
    <w:rsid w:val="15C358F3"/>
    <w:rsid w:val="15C84EE1"/>
    <w:rsid w:val="15CB5089"/>
    <w:rsid w:val="15E03857"/>
    <w:rsid w:val="15E23FDC"/>
    <w:rsid w:val="15E64C85"/>
    <w:rsid w:val="15EA6B63"/>
    <w:rsid w:val="15FC696E"/>
    <w:rsid w:val="16355161"/>
    <w:rsid w:val="163C4740"/>
    <w:rsid w:val="165F59D4"/>
    <w:rsid w:val="167C0340"/>
    <w:rsid w:val="169851FD"/>
    <w:rsid w:val="169856F6"/>
    <w:rsid w:val="16D01EEA"/>
    <w:rsid w:val="16EB5507"/>
    <w:rsid w:val="16F91631"/>
    <w:rsid w:val="16F97FAC"/>
    <w:rsid w:val="16FB07B7"/>
    <w:rsid w:val="17081D24"/>
    <w:rsid w:val="17137AC9"/>
    <w:rsid w:val="172F6EA6"/>
    <w:rsid w:val="173D1589"/>
    <w:rsid w:val="1758419C"/>
    <w:rsid w:val="177006B1"/>
    <w:rsid w:val="1781682D"/>
    <w:rsid w:val="17844F74"/>
    <w:rsid w:val="1798565F"/>
    <w:rsid w:val="17A80A18"/>
    <w:rsid w:val="17A836CF"/>
    <w:rsid w:val="17D602C5"/>
    <w:rsid w:val="17E53496"/>
    <w:rsid w:val="17F1514B"/>
    <w:rsid w:val="17F200F4"/>
    <w:rsid w:val="18074920"/>
    <w:rsid w:val="181C5E5B"/>
    <w:rsid w:val="182077E7"/>
    <w:rsid w:val="183520B9"/>
    <w:rsid w:val="18375DD9"/>
    <w:rsid w:val="183B5947"/>
    <w:rsid w:val="184A4252"/>
    <w:rsid w:val="18653D90"/>
    <w:rsid w:val="187670BF"/>
    <w:rsid w:val="189E2FA0"/>
    <w:rsid w:val="18AB680C"/>
    <w:rsid w:val="18C33DA1"/>
    <w:rsid w:val="18D35078"/>
    <w:rsid w:val="18D80F61"/>
    <w:rsid w:val="18D939D9"/>
    <w:rsid w:val="18F20E25"/>
    <w:rsid w:val="18FD2C71"/>
    <w:rsid w:val="190F4EA2"/>
    <w:rsid w:val="1919586D"/>
    <w:rsid w:val="1936299C"/>
    <w:rsid w:val="193E0534"/>
    <w:rsid w:val="195C2257"/>
    <w:rsid w:val="19795B80"/>
    <w:rsid w:val="19932603"/>
    <w:rsid w:val="19AE5B58"/>
    <w:rsid w:val="19B26346"/>
    <w:rsid w:val="19C67560"/>
    <w:rsid w:val="19CC0698"/>
    <w:rsid w:val="19D81B8F"/>
    <w:rsid w:val="1A2F0EC5"/>
    <w:rsid w:val="1A30751F"/>
    <w:rsid w:val="1A347E2C"/>
    <w:rsid w:val="1A3F4F11"/>
    <w:rsid w:val="1A63495F"/>
    <w:rsid w:val="1A724CD9"/>
    <w:rsid w:val="1A802DD1"/>
    <w:rsid w:val="1A88598E"/>
    <w:rsid w:val="1A8E6D38"/>
    <w:rsid w:val="1A9E3D9A"/>
    <w:rsid w:val="1AD7036B"/>
    <w:rsid w:val="1ADD04BB"/>
    <w:rsid w:val="1ADF1188"/>
    <w:rsid w:val="1AF731FF"/>
    <w:rsid w:val="1B66363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C077A16"/>
    <w:rsid w:val="1C3973D4"/>
    <w:rsid w:val="1C411E2F"/>
    <w:rsid w:val="1C420806"/>
    <w:rsid w:val="1C477A4F"/>
    <w:rsid w:val="1C50312F"/>
    <w:rsid w:val="1C6A049F"/>
    <w:rsid w:val="1C875334"/>
    <w:rsid w:val="1C8E2636"/>
    <w:rsid w:val="1C9C61C2"/>
    <w:rsid w:val="1CAF6B88"/>
    <w:rsid w:val="1CB02923"/>
    <w:rsid w:val="1CC7584E"/>
    <w:rsid w:val="1CCF0282"/>
    <w:rsid w:val="1CE31E24"/>
    <w:rsid w:val="1CE47C76"/>
    <w:rsid w:val="1CF526BE"/>
    <w:rsid w:val="1D144ED6"/>
    <w:rsid w:val="1D207371"/>
    <w:rsid w:val="1D2B578D"/>
    <w:rsid w:val="1D3608CA"/>
    <w:rsid w:val="1D407853"/>
    <w:rsid w:val="1D4613C1"/>
    <w:rsid w:val="1D5F1F91"/>
    <w:rsid w:val="1D677B8D"/>
    <w:rsid w:val="1D6B1917"/>
    <w:rsid w:val="1D881AA4"/>
    <w:rsid w:val="1D951AD6"/>
    <w:rsid w:val="1DAB6DA9"/>
    <w:rsid w:val="1DB54AE8"/>
    <w:rsid w:val="1DDB4747"/>
    <w:rsid w:val="1DDD71AF"/>
    <w:rsid w:val="1DE11A49"/>
    <w:rsid w:val="1DE50EEE"/>
    <w:rsid w:val="1DF229CE"/>
    <w:rsid w:val="1E011F7A"/>
    <w:rsid w:val="1E023A2E"/>
    <w:rsid w:val="1E0440F4"/>
    <w:rsid w:val="1E0C12A8"/>
    <w:rsid w:val="1E0D05BA"/>
    <w:rsid w:val="1E166E14"/>
    <w:rsid w:val="1E3B29B9"/>
    <w:rsid w:val="1E440763"/>
    <w:rsid w:val="1E5A61B5"/>
    <w:rsid w:val="1E5E5EA6"/>
    <w:rsid w:val="1E6739FA"/>
    <w:rsid w:val="1E68536E"/>
    <w:rsid w:val="1E6B04E4"/>
    <w:rsid w:val="1E973435"/>
    <w:rsid w:val="1EC22C27"/>
    <w:rsid w:val="1EE206BB"/>
    <w:rsid w:val="1EE67C4E"/>
    <w:rsid w:val="1F050550"/>
    <w:rsid w:val="1F1B11BE"/>
    <w:rsid w:val="1F1B4B9B"/>
    <w:rsid w:val="1F2657E2"/>
    <w:rsid w:val="1F4866FB"/>
    <w:rsid w:val="1F5565E4"/>
    <w:rsid w:val="1F6F6C10"/>
    <w:rsid w:val="1F7B1926"/>
    <w:rsid w:val="1F8C054C"/>
    <w:rsid w:val="1F9E18BC"/>
    <w:rsid w:val="1FCD5C63"/>
    <w:rsid w:val="1FF47D09"/>
    <w:rsid w:val="1FF822A6"/>
    <w:rsid w:val="202C27CB"/>
    <w:rsid w:val="20470126"/>
    <w:rsid w:val="204C54E9"/>
    <w:rsid w:val="204E19B8"/>
    <w:rsid w:val="205244D4"/>
    <w:rsid w:val="20546C8A"/>
    <w:rsid w:val="205B795B"/>
    <w:rsid w:val="20685194"/>
    <w:rsid w:val="207D77FB"/>
    <w:rsid w:val="208B51D1"/>
    <w:rsid w:val="208F1342"/>
    <w:rsid w:val="20AA0CE9"/>
    <w:rsid w:val="20B906C0"/>
    <w:rsid w:val="20D16C56"/>
    <w:rsid w:val="20F56170"/>
    <w:rsid w:val="20F65649"/>
    <w:rsid w:val="212C2E5D"/>
    <w:rsid w:val="214C6217"/>
    <w:rsid w:val="21594625"/>
    <w:rsid w:val="21650E82"/>
    <w:rsid w:val="216A35BD"/>
    <w:rsid w:val="217F1201"/>
    <w:rsid w:val="21C35D7B"/>
    <w:rsid w:val="21C67895"/>
    <w:rsid w:val="21D6397A"/>
    <w:rsid w:val="22246976"/>
    <w:rsid w:val="22296C13"/>
    <w:rsid w:val="22453503"/>
    <w:rsid w:val="224B0BAF"/>
    <w:rsid w:val="22656872"/>
    <w:rsid w:val="226E1999"/>
    <w:rsid w:val="227156AE"/>
    <w:rsid w:val="22752BE0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7166C"/>
    <w:rsid w:val="23323B7F"/>
    <w:rsid w:val="23346C23"/>
    <w:rsid w:val="2343582A"/>
    <w:rsid w:val="23575D9B"/>
    <w:rsid w:val="236F1609"/>
    <w:rsid w:val="23703ED2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B72DA"/>
    <w:rsid w:val="2448672E"/>
    <w:rsid w:val="24491E53"/>
    <w:rsid w:val="24765B4C"/>
    <w:rsid w:val="24A631C5"/>
    <w:rsid w:val="24B65D80"/>
    <w:rsid w:val="24CC1967"/>
    <w:rsid w:val="24D577D3"/>
    <w:rsid w:val="24DE0080"/>
    <w:rsid w:val="24E74BE4"/>
    <w:rsid w:val="25034472"/>
    <w:rsid w:val="25084489"/>
    <w:rsid w:val="250C708D"/>
    <w:rsid w:val="25285065"/>
    <w:rsid w:val="253F4355"/>
    <w:rsid w:val="25462E43"/>
    <w:rsid w:val="255C352A"/>
    <w:rsid w:val="255E3AE9"/>
    <w:rsid w:val="25842434"/>
    <w:rsid w:val="258A7406"/>
    <w:rsid w:val="2597125A"/>
    <w:rsid w:val="25A02A77"/>
    <w:rsid w:val="25AD04EF"/>
    <w:rsid w:val="25CB0124"/>
    <w:rsid w:val="25CB1C38"/>
    <w:rsid w:val="25CC14F6"/>
    <w:rsid w:val="25CE629F"/>
    <w:rsid w:val="25D9664E"/>
    <w:rsid w:val="25FB5932"/>
    <w:rsid w:val="2614307E"/>
    <w:rsid w:val="261C536F"/>
    <w:rsid w:val="26207A27"/>
    <w:rsid w:val="2622110B"/>
    <w:rsid w:val="262639DC"/>
    <w:rsid w:val="26296F4F"/>
    <w:rsid w:val="26380E33"/>
    <w:rsid w:val="2642444C"/>
    <w:rsid w:val="264D163F"/>
    <w:rsid w:val="26582BD0"/>
    <w:rsid w:val="267C7358"/>
    <w:rsid w:val="267E55B1"/>
    <w:rsid w:val="267E7727"/>
    <w:rsid w:val="269F1A4F"/>
    <w:rsid w:val="26A72BE4"/>
    <w:rsid w:val="26B40137"/>
    <w:rsid w:val="26C216CC"/>
    <w:rsid w:val="26D13D75"/>
    <w:rsid w:val="26E87DEB"/>
    <w:rsid w:val="26FD1E3B"/>
    <w:rsid w:val="270B05F1"/>
    <w:rsid w:val="272B295C"/>
    <w:rsid w:val="272C5F21"/>
    <w:rsid w:val="274D52AE"/>
    <w:rsid w:val="2755068D"/>
    <w:rsid w:val="276203F7"/>
    <w:rsid w:val="279608F8"/>
    <w:rsid w:val="279C2975"/>
    <w:rsid w:val="27A11843"/>
    <w:rsid w:val="27A74F40"/>
    <w:rsid w:val="27B82DA4"/>
    <w:rsid w:val="27C635D9"/>
    <w:rsid w:val="27C93280"/>
    <w:rsid w:val="27CD4734"/>
    <w:rsid w:val="27D062E2"/>
    <w:rsid w:val="27E013F0"/>
    <w:rsid w:val="27F53C40"/>
    <w:rsid w:val="27F83B93"/>
    <w:rsid w:val="280D533B"/>
    <w:rsid w:val="281A6075"/>
    <w:rsid w:val="28304DBD"/>
    <w:rsid w:val="28686D85"/>
    <w:rsid w:val="28DB449E"/>
    <w:rsid w:val="28DC6739"/>
    <w:rsid w:val="28DF2228"/>
    <w:rsid w:val="29092584"/>
    <w:rsid w:val="29386EB6"/>
    <w:rsid w:val="29616B69"/>
    <w:rsid w:val="296C7964"/>
    <w:rsid w:val="298F4261"/>
    <w:rsid w:val="299D7CDA"/>
    <w:rsid w:val="29CB151C"/>
    <w:rsid w:val="29EC0C7C"/>
    <w:rsid w:val="2A054CF1"/>
    <w:rsid w:val="2A1138BF"/>
    <w:rsid w:val="2A141AC9"/>
    <w:rsid w:val="2A223E93"/>
    <w:rsid w:val="2A46778F"/>
    <w:rsid w:val="2A5A2E64"/>
    <w:rsid w:val="2A634847"/>
    <w:rsid w:val="2A936408"/>
    <w:rsid w:val="2A9C4D4E"/>
    <w:rsid w:val="2ACB784B"/>
    <w:rsid w:val="2AF41B07"/>
    <w:rsid w:val="2B1A1503"/>
    <w:rsid w:val="2B5C6F92"/>
    <w:rsid w:val="2B6A1578"/>
    <w:rsid w:val="2B936A69"/>
    <w:rsid w:val="2BA61AEC"/>
    <w:rsid w:val="2BAB4CF0"/>
    <w:rsid w:val="2BBF0A1A"/>
    <w:rsid w:val="2BCA4FDE"/>
    <w:rsid w:val="2BD27325"/>
    <w:rsid w:val="2C200B6D"/>
    <w:rsid w:val="2C264CD0"/>
    <w:rsid w:val="2C2B070C"/>
    <w:rsid w:val="2C323093"/>
    <w:rsid w:val="2C4976EB"/>
    <w:rsid w:val="2C5456FC"/>
    <w:rsid w:val="2C6222B5"/>
    <w:rsid w:val="2C7954BB"/>
    <w:rsid w:val="2C796C15"/>
    <w:rsid w:val="2C7C1C07"/>
    <w:rsid w:val="2C9A6FAA"/>
    <w:rsid w:val="2CB42432"/>
    <w:rsid w:val="2CB93A6E"/>
    <w:rsid w:val="2CC1486D"/>
    <w:rsid w:val="2CC46E43"/>
    <w:rsid w:val="2CCC0592"/>
    <w:rsid w:val="2CF253CA"/>
    <w:rsid w:val="2D0E7AFF"/>
    <w:rsid w:val="2D143903"/>
    <w:rsid w:val="2D15239C"/>
    <w:rsid w:val="2D344624"/>
    <w:rsid w:val="2D3C7892"/>
    <w:rsid w:val="2D4F6E60"/>
    <w:rsid w:val="2D762BC9"/>
    <w:rsid w:val="2D7745E5"/>
    <w:rsid w:val="2D7B1A39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370860"/>
    <w:rsid w:val="2E4C281B"/>
    <w:rsid w:val="2E5B1C61"/>
    <w:rsid w:val="2E617DDE"/>
    <w:rsid w:val="2E7B71F4"/>
    <w:rsid w:val="2E905E6A"/>
    <w:rsid w:val="2E96512C"/>
    <w:rsid w:val="2EA325C6"/>
    <w:rsid w:val="2EB47C29"/>
    <w:rsid w:val="2EBC50BB"/>
    <w:rsid w:val="2EF4249E"/>
    <w:rsid w:val="2F037700"/>
    <w:rsid w:val="2F217FCC"/>
    <w:rsid w:val="2F2C35B0"/>
    <w:rsid w:val="2F65403C"/>
    <w:rsid w:val="2F66593C"/>
    <w:rsid w:val="2F876296"/>
    <w:rsid w:val="2FB10058"/>
    <w:rsid w:val="2FD01149"/>
    <w:rsid w:val="2FD136A1"/>
    <w:rsid w:val="2FD42865"/>
    <w:rsid w:val="2FE45E24"/>
    <w:rsid w:val="2FEF25FD"/>
    <w:rsid w:val="2FF50B6C"/>
    <w:rsid w:val="2FFE2864"/>
    <w:rsid w:val="300E6E20"/>
    <w:rsid w:val="30165A63"/>
    <w:rsid w:val="30395857"/>
    <w:rsid w:val="30447D37"/>
    <w:rsid w:val="304D4C76"/>
    <w:rsid w:val="30524CF6"/>
    <w:rsid w:val="30532DDC"/>
    <w:rsid w:val="305634BE"/>
    <w:rsid w:val="305E0591"/>
    <w:rsid w:val="30722DEB"/>
    <w:rsid w:val="30775CF4"/>
    <w:rsid w:val="30911507"/>
    <w:rsid w:val="30A82DEF"/>
    <w:rsid w:val="30B15DD9"/>
    <w:rsid w:val="30B83996"/>
    <w:rsid w:val="30BB1BB1"/>
    <w:rsid w:val="30BD48C1"/>
    <w:rsid w:val="30C864BB"/>
    <w:rsid w:val="30DE3C5C"/>
    <w:rsid w:val="30F9741C"/>
    <w:rsid w:val="311D0943"/>
    <w:rsid w:val="311D4C8F"/>
    <w:rsid w:val="3124603A"/>
    <w:rsid w:val="31350665"/>
    <w:rsid w:val="3137150E"/>
    <w:rsid w:val="314E35D6"/>
    <w:rsid w:val="316A2E44"/>
    <w:rsid w:val="3171684E"/>
    <w:rsid w:val="317D1B53"/>
    <w:rsid w:val="31882498"/>
    <w:rsid w:val="31B505DE"/>
    <w:rsid w:val="31BC04FC"/>
    <w:rsid w:val="31C968AA"/>
    <w:rsid w:val="31D53974"/>
    <w:rsid w:val="31E74ADC"/>
    <w:rsid w:val="31F11EA8"/>
    <w:rsid w:val="31FA0936"/>
    <w:rsid w:val="32037FF7"/>
    <w:rsid w:val="321B4E1A"/>
    <w:rsid w:val="321E5713"/>
    <w:rsid w:val="32214201"/>
    <w:rsid w:val="32321065"/>
    <w:rsid w:val="323229D8"/>
    <w:rsid w:val="324C6232"/>
    <w:rsid w:val="326B6738"/>
    <w:rsid w:val="32732AE0"/>
    <w:rsid w:val="327843BC"/>
    <w:rsid w:val="32AC69F8"/>
    <w:rsid w:val="32C0687A"/>
    <w:rsid w:val="32C504D7"/>
    <w:rsid w:val="32CD697B"/>
    <w:rsid w:val="32E24478"/>
    <w:rsid w:val="32F00C3D"/>
    <w:rsid w:val="32F16582"/>
    <w:rsid w:val="32FF5463"/>
    <w:rsid w:val="33033DF5"/>
    <w:rsid w:val="33057DBC"/>
    <w:rsid w:val="33125855"/>
    <w:rsid w:val="33276797"/>
    <w:rsid w:val="33395605"/>
    <w:rsid w:val="333C47EF"/>
    <w:rsid w:val="334861DB"/>
    <w:rsid w:val="334D1D12"/>
    <w:rsid w:val="33707C2D"/>
    <w:rsid w:val="338D27DF"/>
    <w:rsid w:val="3391354C"/>
    <w:rsid w:val="33990CDA"/>
    <w:rsid w:val="339E687D"/>
    <w:rsid w:val="339F2D77"/>
    <w:rsid w:val="33B83133"/>
    <w:rsid w:val="33BE1A70"/>
    <w:rsid w:val="33C966E5"/>
    <w:rsid w:val="33E82815"/>
    <w:rsid w:val="33ED71A2"/>
    <w:rsid w:val="33F36F93"/>
    <w:rsid w:val="33F655B2"/>
    <w:rsid w:val="340A18CA"/>
    <w:rsid w:val="34136230"/>
    <w:rsid w:val="343D6CC1"/>
    <w:rsid w:val="34557F12"/>
    <w:rsid w:val="345D6719"/>
    <w:rsid w:val="346E2CE6"/>
    <w:rsid w:val="348A70B4"/>
    <w:rsid w:val="349B701C"/>
    <w:rsid w:val="349C2AEF"/>
    <w:rsid w:val="34A21E02"/>
    <w:rsid w:val="34AE196D"/>
    <w:rsid w:val="34B76106"/>
    <w:rsid w:val="34C450D8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4C31FB"/>
    <w:rsid w:val="354E6CE5"/>
    <w:rsid w:val="3570538B"/>
    <w:rsid w:val="35923447"/>
    <w:rsid w:val="359A71C3"/>
    <w:rsid w:val="359B6CE2"/>
    <w:rsid w:val="359C4E2F"/>
    <w:rsid w:val="35AA5980"/>
    <w:rsid w:val="35B1648D"/>
    <w:rsid w:val="35CF780A"/>
    <w:rsid w:val="35F17489"/>
    <w:rsid w:val="35F611C3"/>
    <w:rsid w:val="35F9729A"/>
    <w:rsid w:val="3602391B"/>
    <w:rsid w:val="36040B93"/>
    <w:rsid w:val="36120761"/>
    <w:rsid w:val="36350BC4"/>
    <w:rsid w:val="364110E4"/>
    <w:rsid w:val="36461C09"/>
    <w:rsid w:val="365B2577"/>
    <w:rsid w:val="36615AEC"/>
    <w:rsid w:val="36701EBE"/>
    <w:rsid w:val="367276D6"/>
    <w:rsid w:val="368034DB"/>
    <w:rsid w:val="36813CD2"/>
    <w:rsid w:val="368862BE"/>
    <w:rsid w:val="36A6408E"/>
    <w:rsid w:val="36A77C74"/>
    <w:rsid w:val="36B463A1"/>
    <w:rsid w:val="36E11B88"/>
    <w:rsid w:val="37252334"/>
    <w:rsid w:val="37287611"/>
    <w:rsid w:val="373903DE"/>
    <w:rsid w:val="373A69AB"/>
    <w:rsid w:val="374E30BC"/>
    <w:rsid w:val="37706D0A"/>
    <w:rsid w:val="379539C9"/>
    <w:rsid w:val="379E09B5"/>
    <w:rsid w:val="379E5A45"/>
    <w:rsid w:val="37AF584F"/>
    <w:rsid w:val="37B95026"/>
    <w:rsid w:val="37BB5770"/>
    <w:rsid w:val="37C3624E"/>
    <w:rsid w:val="37E66A01"/>
    <w:rsid w:val="37F8671F"/>
    <w:rsid w:val="37FB7871"/>
    <w:rsid w:val="38154A0B"/>
    <w:rsid w:val="3833563A"/>
    <w:rsid w:val="38600287"/>
    <w:rsid w:val="38654D9C"/>
    <w:rsid w:val="38661777"/>
    <w:rsid w:val="388313B0"/>
    <w:rsid w:val="38992CAF"/>
    <w:rsid w:val="38C2064A"/>
    <w:rsid w:val="38D958DE"/>
    <w:rsid w:val="38E3325C"/>
    <w:rsid w:val="38EB186C"/>
    <w:rsid w:val="38FE0DF3"/>
    <w:rsid w:val="39131251"/>
    <w:rsid w:val="39261307"/>
    <w:rsid w:val="3930687D"/>
    <w:rsid w:val="39337965"/>
    <w:rsid w:val="39410A75"/>
    <w:rsid w:val="3942275D"/>
    <w:rsid w:val="39472871"/>
    <w:rsid w:val="397F3C1A"/>
    <w:rsid w:val="39925979"/>
    <w:rsid w:val="399949DE"/>
    <w:rsid w:val="39C05D95"/>
    <w:rsid w:val="39EC00C9"/>
    <w:rsid w:val="39EC4AEA"/>
    <w:rsid w:val="39F245EB"/>
    <w:rsid w:val="39F253CB"/>
    <w:rsid w:val="3A074CD1"/>
    <w:rsid w:val="3A0913CE"/>
    <w:rsid w:val="3A2D780A"/>
    <w:rsid w:val="3A3F1FBB"/>
    <w:rsid w:val="3A6444DD"/>
    <w:rsid w:val="3A795CE2"/>
    <w:rsid w:val="3A8E5D89"/>
    <w:rsid w:val="3A945F98"/>
    <w:rsid w:val="3AA3568F"/>
    <w:rsid w:val="3AB00CF5"/>
    <w:rsid w:val="3AE367C1"/>
    <w:rsid w:val="3AEA08ED"/>
    <w:rsid w:val="3AF4682D"/>
    <w:rsid w:val="3AFD6DC5"/>
    <w:rsid w:val="3B1652B9"/>
    <w:rsid w:val="3B2772B2"/>
    <w:rsid w:val="3B2E4A56"/>
    <w:rsid w:val="3B601D04"/>
    <w:rsid w:val="3B633957"/>
    <w:rsid w:val="3B660F94"/>
    <w:rsid w:val="3B666AA1"/>
    <w:rsid w:val="3B7E3215"/>
    <w:rsid w:val="3B8469E4"/>
    <w:rsid w:val="3B9502F2"/>
    <w:rsid w:val="3BA455C4"/>
    <w:rsid w:val="3BB118FB"/>
    <w:rsid w:val="3BC27E39"/>
    <w:rsid w:val="3BD806D3"/>
    <w:rsid w:val="3BF15A21"/>
    <w:rsid w:val="3C0C5FC5"/>
    <w:rsid w:val="3C2445BA"/>
    <w:rsid w:val="3C2E0D82"/>
    <w:rsid w:val="3C6866D7"/>
    <w:rsid w:val="3C6B251A"/>
    <w:rsid w:val="3C712F3C"/>
    <w:rsid w:val="3C71742A"/>
    <w:rsid w:val="3C7975F4"/>
    <w:rsid w:val="3C7D622B"/>
    <w:rsid w:val="3C9F0432"/>
    <w:rsid w:val="3C9F20A8"/>
    <w:rsid w:val="3CA43EED"/>
    <w:rsid w:val="3CAD2067"/>
    <w:rsid w:val="3CB4433C"/>
    <w:rsid w:val="3CBE0D50"/>
    <w:rsid w:val="3CC1408A"/>
    <w:rsid w:val="3CD47043"/>
    <w:rsid w:val="3CE15B5C"/>
    <w:rsid w:val="3CE41660"/>
    <w:rsid w:val="3CEB4FF7"/>
    <w:rsid w:val="3CEE6D99"/>
    <w:rsid w:val="3D0B4D3B"/>
    <w:rsid w:val="3D107B32"/>
    <w:rsid w:val="3D2B7200"/>
    <w:rsid w:val="3D2F2849"/>
    <w:rsid w:val="3D4117D9"/>
    <w:rsid w:val="3D4601F6"/>
    <w:rsid w:val="3D4C1543"/>
    <w:rsid w:val="3D513E9E"/>
    <w:rsid w:val="3D5A25D3"/>
    <w:rsid w:val="3D5B4C0A"/>
    <w:rsid w:val="3D68281C"/>
    <w:rsid w:val="3D6B6E3A"/>
    <w:rsid w:val="3D7019E3"/>
    <w:rsid w:val="3D714263"/>
    <w:rsid w:val="3D827D45"/>
    <w:rsid w:val="3D91664A"/>
    <w:rsid w:val="3DA275CF"/>
    <w:rsid w:val="3DA948D1"/>
    <w:rsid w:val="3DAF6B55"/>
    <w:rsid w:val="3DB5113B"/>
    <w:rsid w:val="3DC77E5A"/>
    <w:rsid w:val="3DCE42F4"/>
    <w:rsid w:val="3DD17782"/>
    <w:rsid w:val="3DDB67E8"/>
    <w:rsid w:val="3DE000D9"/>
    <w:rsid w:val="3DF759F5"/>
    <w:rsid w:val="3E1223FF"/>
    <w:rsid w:val="3E305988"/>
    <w:rsid w:val="3E3F3335"/>
    <w:rsid w:val="3E533F4E"/>
    <w:rsid w:val="3E9515CF"/>
    <w:rsid w:val="3EA65468"/>
    <w:rsid w:val="3EAA26A3"/>
    <w:rsid w:val="3EB1173E"/>
    <w:rsid w:val="3EC156C9"/>
    <w:rsid w:val="3ED67349"/>
    <w:rsid w:val="3EE924B8"/>
    <w:rsid w:val="3F103DDA"/>
    <w:rsid w:val="3F2133D8"/>
    <w:rsid w:val="3F2F42DB"/>
    <w:rsid w:val="3F4005B0"/>
    <w:rsid w:val="3F560EBA"/>
    <w:rsid w:val="3F665F6D"/>
    <w:rsid w:val="3F681237"/>
    <w:rsid w:val="3F7607F1"/>
    <w:rsid w:val="3F7D0499"/>
    <w:rsid w:val="3F824D35"/>
    <w:rsid w:val="3FA740E2"/>
    <w:rsid w:val="3FB330D3"/>
    <w:rsid w:val="3FB53099"/>
    <w:rsid w:val="3FB80983"/>
    <w:rsid w:val="3FC61AE4"/>
    <w:rsid w:val="3FCE0C5D"/>
    <w:rsid w:val="3FE42EE6"/>
    <w:rsid w:val="3FF275CA"/>
    <w:rsid w:val="40010D40"/>
    <w:rsid w:val="40017AFC"/>
    <w:rsid w:val="401D27AD"/>
    <w:rsid w:val="40235A63"/>
    <w:rsid w:val="404F439C"/>
    <w:rsid w:val="405254A0"/>
    <w:rsid w:val="40544454"/>
    <w:rsid w:val="40630D1C"/>
    <w:rsid w:val="407675E4"/>
    <w:rsid w:val="407B1E93"/>
    <w:rsid w:val="4091486F"/>
    <w:rsid w:val="40AB0A3E"/>
    <w:rsid w:val="40B94BBA"/>
    <w:rsid w:val="40B97796"/>
    <w:rsid w:val="40E96E31"/>
    <w:rsid w:val="40F56F82"/>
    <w:rsid w:val="40F77AB7"/>
    <w:rsid w:val="4123384E"/>
    <w:rsid w:val="415B5455"/>
    <w:rsid w:val="41636BBA"/>
    <w:rsid w:val="41744E02"/>
    <w:rsid w:val="417E6939"/>
    <w:rsid w:val="419F1F18"/>
    <w:rsid w:val="41A60A90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62459"/>
    <w:rsid w:val="42146BB2"/>
    <w:rsid w:val="421575DF"/>
    <w:rsid w:val="421E5D4C"/>
    <w:rsid w:val="42272321"/>
    <w:rsid w:val="422A7C5B"/>
    <w:rsid w:val="422F523C"/>
    <w:rsid w:val="423A5112"/>
    <w:rsid w:val="42462FCB"/>
    <w:rsid w:val="425942F2"/>
    <w:rsid w:val="425B2C8D"/>
    <w:rsid w:val="425D4FC0"/>
    <w:rsid w:val="427C4403"/>
    <w:rsid w:val="428138C2"/>
    <w:rsid w:val="4291604E"/>
    <w:rsid w:val="42A30D71"/>
    <w:rsid w:val="42BA691B"/>
    <w:rsid w:val="42C57D46"/>
    <w:rsid w:val="42E16925"/>
    <w:rsid w:val="42E63544"/>
    <w:rsid w:val="430E5284"/>
    <w:rsid w:val="431E04A0"/>
    <w:rsid w:val="43230422"/>
    <w:rsid w:val="43416DFF"/>
    <w:rsid w:val="43430F5B"/>
    <w:rsid w:val="434522BA"/>
    <w:rsid w:val="43454E3E"/>
    <w:rsid w:val="434F0092"/>
    <w:rsid w:val="4362520B"/>
    <w:rsid w:val="43794759"/>
    <w:rsid w:val="437D173E"/>
    <w:rsid w:val="43816A36"/>
    <w:rsid w:val="43852301"/>
    <w:rsid w:val="439A6217"/>
    <w:rsid w:val="439E7443"/>
    <w:rsid w:val="43A363A1"/>
    <w:rsid w:val="43A518B2"/>
    <w:rsid w:val="43CA400F"/>
    <w:rsid w:val="43CE0D1C"/>
    <w:rsid w:val="43ED0A73"/>
    <w:rsid w:val="44025BA5"/>
    <w:rsid w:val="440A591A"/>
    <w:rsid w:val="440D52D2"/>
    <w:rsid w:val="440E0E76"/>
    <w:rsid w:val="44143F1E"/>
    <w:rsid w:val="4430456A"/>
    <w:rsid w:val="44323FB1"/>
    <w:rsid w:val="443A0664"/>
    <w:rsid w:val="443A5FF4"/>
    <w:rsid w:val="443F11C7"/>
    <w:rsid w:val="444665FF"/>
    <w:rsid w:val="447146D6"/>
    <w:rsid w:val="447D0680"/>
    <w:rsid w:val="448C7471"/>
    <w:rsid w:val="449B4828"/>
    <w:rsid w:val="44A86E2C"/>
    <w:rsid w:val="44AB27F3"/>
    <w:rsid w:val="44C723B5"/>
    <w:rsid w:val="44C80200"/>
    <w:rsid w:val="44E571E0"/>
    <w:rsid w:val="44F8516E"/>
    <w:rsid w:val="45055919"/>
    <w:rsid w:val="45181C5D"/>
    <w:rsid w:val="45471CA1"/>
    <w:rsid w:val="454B4AEB"/>
    <w:rsid w:val="45602FD3"/>
    <w:rsid w:val="457E7AE9"/>
    <w:rsid w:val="458D4055"/>
    <w:rsid w:val="459B06DF"/>
    <w:rsid w:val="459E1235"/>
    <w:rsid w:val="45A13EC1"/>
    <w:rsid w:val="45A31057"/>
    <w:rsid w:val="45B0618E"/>
    <w:rsid w:val="45BF3F0B"/>
    <w:rsid w:val="45C26431"/>
    <w:rsid w:val="45C336D7"/>
    <w:rsid w:val="45DD1826"/>
    <w:rsid w:val="45FD58D6"/>
    <w:rsid w:val="45FE4E09"/>
    <w:rsid w:val="46316788"/>
    <w:rsid w:val="46380C81"/>
    <w:rsid w:val="463E3D4B"/>
    <w:rsid w:val="46502FD8"/>
    <w:rsid w:val="465F0C80"/>
    <w:rsid w:val="46A1794F"/>
    <w:rsid w:val="46A22D93"/>
    <w:rsid w:val="46AA3EBE"/>
    <w:rsid w:val="46AE5412"/>
    <w:rsid w:val="46DF503E"/>
    <w:rsid w:val="46E92FB5"/>
    <w:rsid w:val="46EE08E5"/>
    <w:rsid w:val="47077405"/>
    <w:rsid w:val="4718403C"/>
    <w:rsid w:val="47425972"/>
    <w:rsid w:val="477160CC"/>
    <w:rsid w:val="47863CA1"/>
    <w:rsid w:val="479C5BD4"/>
    <w:rsid w:val="47A157A4"/>
    <w:rsid w:val="47C57535"/>
    <w:rsid w:val="47C92C76"/>
    <w:rsid w:val="47D44E43"/>
    <w:rsid w:val="47E420F6"/>
    <w:rsid w:val="47EA26A8"/>
    <w:rsid w:val="47ED67E9"/>
    <w:rsid w:val="47F50803"/>
    <w:rsid w:val="47FB2062"/>
    <w:rsid w:val="480B6968"/>
    <w:rsid w:val="48167166"/>
    <w:rsid w:val="4840091D"/>
    <w:rsid w:val="485F50D9"/>
    <w:rsid w:val="486E3C02"/>
    <w:rsid w:val="488178E9"/>
    <w:rsid w:val="488A54BE"/>
    <w:rsid w:val="488C75B7"/>
    <w:rsid w:val="48FC66E6"/>
    <w:rsid w:val="491D6E98"/>
    <w:rsid w:val="4928131A"/>
    <w:rsid w:val="49397D38"/>
    <w:rsid w:val="493F7CFB"/>
    <w:rsid w:val="49443725"/>
    <w:rsid w:val="49572346"/>
    <w:rsid w:val="496025DE"/>
    <w:rsid w:val="496B4153"/>
    <w:rsid w:val="496C3F81"/>
    <w:rsid w:val="49906842"/>
    <w:rsid w:val="49B40A28"/>
    <w:rsid w:val="49C740FD"/>
    <w:rsid w:val="49D35A37"/>
    <w:rsid w:val="49D361E9"/>
    <w:rsid w:val="49E505D3"/>
    <w:rsid w:val="49E574D4"/>
    <w:rsid w:val="49F22BD7"/>
    <w:rsid w:val="49F56402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D4E9B"/>
    <w:rsid w:val="4A8E3595"/>
    <w:rsid w:val="4A9A31E9"/>
    <w:rsid w:val="4AA36DD6"/>
    <w:rsid w:val="4AAB64DC"/>
    <w:rsid w:val="4AC15898"/>
    <w:rsid w:val="4AC66351"/>
    <w:rsid w:val="4ACB3B3B"/>
    <w:rsid w:val="4AD025F9"/>
    <w:rsid w:val="4ADB6E19"/>
    <w:rsid w:val="4AF9562E"/>
    <w:rsid w:val="4B077833"/>
    <w:rsid w:val="4B092049"/>
    <w:rsid w:val="4B0C72B1"/>
    <w:rsid w:val="4B16464D"/>
    <w:rsid w:val="4B1A2FCE"/>
    <w:rsid w:val="4B383924"/>
    <w:rsid w:val="4B502E62"/>
    <w:rsid w:val="4B5B74AD"/>
    <w:rsid w:val="4B694C6F"/>
    <w:rsid w:val="4B6C2086"/>
    <w:rsid w:val="4B706A8A"/>
    <w:rsid w:val="4B743D69"/>
    <w:rsid w:val="4B7C37FA"/>
    <w:rsid w:val="4B7E1EC7"/>
    <w:rsid w:val="4B930CBA"/>
    <w:rsid w:val="4B952FAA"/>
    <w:rsid w:val="4BC70365"/>
    <w:rsid w:val="4BCB0CAF"/>
    <w:rsid w:val="4BE71911"/>
    <w:rsid w:val="4BEB07FE"/>
    <w:rsid w:val="4BF13102"/>
    <w:rsid w:val="4BFB3762"/>
    <w:rsid w:val="4C0E0535"/>
    <w:rsid w:val="4C4D08C1"/>
    <w:rsid w:val="4C5B1EB9"/>
    <w:rsid w:val="4C672ECD"/>
    <w:rsid w:val="4C703DC0"/>
    <w:rsid w:val="4C9062DD"/>
    <w:rsid w:val="4C9F4259"/>
    <w:rsid w:val="4CC81156"/>
    <w:rsid w:val="4CCC1BB2"/>
    <w:rsid w:val="4CCD2344"/>
    <w:rsid w:val="4CD231AF"/>
    <w:rsid w:val="4CFB7411"/>
    <w:rsid w:val="4D012640"/>
    <w:rsid w:val="4D105964"/>
    <w:rsid w:val="4D1C1CF7"/>
    <w:rsid w:val="4D233248"/>
    <w:rsid w:val="4D294B58"/>
    <w:rsid w:val="4D39716B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AE7B9E"/>
    <w:rsid w:val="4DBA1648"/>
    <w:rsid w:val="4DBD71EF"/>
    <w:rsid w:val="4DC9069F"/>
    <w:rsid w:val="4DDD57BA"/>
    <w:rsid w:val="4DE5746A"/>
    <w:rsid w:val="4E0F128B"/>
    <w:rsid w:val="4E104A71"/>
    <w:rsid w:val="4E175B1E"/>
    <w:rsid w:val="4E5502DD"/>
    <w:rsid w:val="4E7C2A5B"/>
    <w:rsid w:val="4E8C723A"/>
    <w:rsid w:val="4E8F3375"/>
    <w:rsid w:val="4E905040"/>
    <w:rsid w:val="4E982716"/>
    <w:rsid w:val="4EA21148"/>
    <w:rsid w:val="4EA732C7"/>
    <w:rsid w:val="4EB81FAA"/>
    <w:rsid w:val="4EC10471"/>
    <w:rsid w:val="4EDE117F"/>
    <w:rsid w:val="4EF244BA"/>
    <w:rsid w:val="4EF27FD9"/>
    <w:rsid w:val="4F0D38C9"/>
    <w:rsid w:val="4F1E4188"/>
    <w:rsid w:val="4F2C59FE"/>
    <w:rsid w:val="4F406F40"/>
    <w:rsid w:val="4F485E90"/>
    <w:rsid w:val="4F61335D"/>
    <w:rsid w:val="4F61412A"/>
    <w:rsid w:val="4F617591"/>
    <w:rsid w:val="4F672BA7"/>
    <w:rsid w:val="4F8A32C5"/>
    <w:rsid w:val="4F962815"/>
    <w:rsid w:val="4F9F71AF"/>
    <w:rsid w:val="4FB07A79"/>
    <w:rsid w:val="4FB46AB5"/>
    <w:rsid w:val="4FBD45DE"/>
    <w:rsid w:val="4FBE3F29"/>
    <w:rsid w:val="4FEB4526"/>
    <w:rsid w:val="4FF03419"/>
    <w:rsid w:val="50082B7E"/>
    <w:rsid w:val="500E25A5"/>
    <w:rsid w:val="50107FDC"/>
    <w:rsid w:val="5054525B"/>
    <w:rsid w:val="506771D7"/>
    <w:rsid w:val="50734CA6"/>
    <w:rsid w:val="509B3485"/>
    <w:rsid w:val="509E45B5"/>
    <w:rsid w:val="50EA4416"/>
    <w:rsid w:val="50EE54B1"/>
    <w:rsid w:val="50FF1E08"/>
    <w:rsid w:val="511A6072"/>
    <w:rsid w:val="5131781C"/>
    <w:rsid w:val="51350C81"/>
    <w:rsid w:val="51486D80"/>
    <w:rsid w:val="51547F30"/>
    <w:rsid w:val="515B4DCA"/>
    <w:rsid w:val="515C2C61"/>
    <w:rsid w:val="51647746"/>
    <w:rsid w:val="51747041"/>
    <w:rsid w:val="51777869"/>
    <w:rsid w:val="51833E21"/>
    <w:rsid w:val="51A82C77"/>
    <w:rsid w:val="51B93244"/>
    <w:rsid w:val="51BB1CE9"/>
    <w:rsid w:val="51D32D94"/>
    <w:rsid w:val="51FA191C"/>
    <w:rsid w:val="523B0F67"/>
    <w:rsid w:val="527220D3"/>
    <w:rsid w:val="527C5D56"/>
    <w:rsid w:val="52814AAA"/>
    <w:rsid w:val="529D3C01"/>
    <w:rsid w:val="529F6BBC"/>
    <w:rsid w:val="52AF0960"/>
    <w:rsid w:val="52B6164F"/>
    <w:rsid w:val="52D115C7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6A5FBB"/>
    <w:rsid w:val="536E7652"/>
    <w:rsid w:val="5383665E"/>
    <w:rsid w:val="539E0417"/>
    <w:rsid w:val="53A879FE"/>
    <w:rsid w:val="53AF3BE2"/>
    <w:rsid w:val="53B039C6"/>
    <w:rsid w:val="53B66668"/>
    <w:rsid w:val="53C96323"/>
    <w:rsid w:val="53E15B6F"/>
    <w:rsid w:val="53E733F0"/>
    <w:rsid w:val="53EA7C0E"/>
    <w:rsid w:val="53EF45E0"/>
    <w:rsid w:val="53FC2D46"/>
    <w:rsid w:val="54113233"/>
    <w:rsid w:val="541421ED"/>
    <w:rsid w:val="541C3B26"/>
    <w:rsid w:val="5436512C"/>
    <w:rsid w:val="545A2ADF"/>
    <w:rsid w:val="545F1402"/>
    <w:rsid w:val="54650C8B"/>
    <w:rsid w:val="547617A9"/>
    <w:rsid w:val="54820E10"/>
    <w:rsid w:val="549544D6"/>
    <w:rsid w:val="54A85E5B"/>
    <w:rsid w:val="54AB0033"/>
    <w:rsid w:val="54AE15B2"/>
    <w:rsid w:val="54B46F45"/>
    <w:rsid w:val="54BD1754"/>
    <w:rsid w:val="54C72267"/>
    <w:rsid w:val="54CE092D"/>
    <w:rsid w:val="54E83AFB"/>
    <w:rsid w:val="54F7555F"/>
    <w:rsid w:val="552E33AC"/>
    <w:rsid w:val="55376A1F"/>
    <w:rsid w:val="553F2B55"/>
    <w:rsid w:val="555557E5"/>
    <w:rsid w:val="555D470D"/>
    <w:rsid w:val="55701C03"/>
    <w:rsid w:val="557D1F12"/>
    <w:rsid w:val="558A551B"/>
    <w:rsid w:val="55BF7AC8"/>
    <w:rsid w:val="55C17D54"/>
    <w:rsid w:val="55CB1777"/>
    <w:rsid w:val="55CE0EF5"/>
    <w:rsid w:val="55D53BAE"/>
    <w:rsid w:val="55D622B9"/>
    <w:rsid w:val="55E10573"/>
    <w:rsid w:val="55EA214E"/>
    <w:rsid w:val="560C1367"/>
    <w:rsid w:val="56371CB0"/>
    <w:rsid w:val="563D7705"/>
    <w:rsid w:val="563F1D94"/>
    <w:rsid w:val="5666157A"/>
    <w:rsid w:val="56697EFB"/>
    <w:rsid w:val="569C2D8A"/>
    <w:rsid w:val="56BE53D6"/>
    <w:rsid w:val="56C41404"/>
    <w:rsid w:val="56FC3D11"/>
    <w:rsid w:val="57003AC1"/>
    <w:rsid w:val="5717555A"/>
    <w:rsid w:val="57233E41"/>
    <w:rsid w:val="5737055C"/>
    <w:rsid w:val="57590C48"/>
    <w:rsid w:val="576D6FC2"/>
    <w:rsid w:val="578569A2"/>
    <w:rsid w:val="57A2343B"/>
    <w:rsid w:val="57A47BF7"/>
    <w:rsid w:val="57AF6899"/>
    <w:rsid w:val="57BC5E7E"/>
    <w:rsid w:val="57C91F31"/>
    <w:rsid w:val="57D302C5"/>
    <w:rsid w:val="57D346BD"/>
    <w:rsid w:val="57DD4603"/>
    <w:rsid w:val="57DE481B"/>
    <w:rsid w:val="57F5183C"/>
    <w:rsid w:val="58041AA3"/>
    <w:rsid w:val="581140A7"/>
    <w:rsid w:val="582C5523"/>
    <w:rsid w:val="58416882"/>
    <w:rsid w:val="584225C5"/>
    <w:rsid w:val="58424F62"/>
    <w:rsid w:val="584B4238"/>
    <w:rsid w:val="5851068A"/>
    <w:rsid w:val="58674C4C"/>
    <w:rsid w:val="58760AD9"/>
    <w:rsid w:val="58772EC7"/>
    <w:rsid w:val="58855858"/>
    <w:rsid w:val="588E68D8"/>
    <w:rsid w:val="589274A8"/>
    <w:rsid w:val="589C3367"/>
    <w:rsid w:val="58B02ACB"/>
    <w:rsid w:val="58B41D66"/>
    <w:rsid w:val="58C57C16"/>
    <w:rsid w:val="58E4746F"/>
    <w:rsid w:val="58F07256"/>
    <w:rsid w:val="58F2421B"/>
    <w:rsid w:val="58F54917"/>
    <w:rsid w:val="59075026"/>
    <w:rsid w:val="590D0253"/>
    <w:rsid w:val="59180EBF"/>
    <w:rsid w:val="592441C8"/>
    <w:rsid w:val="592C715A"/>
    <w:rsid w:val="593F685B"/>
    <w:rsid w:val="59466AA1"/>
    <w:rsid w:val="595F2C0F"/>
    <w:rsid w:val="597D18D9"/>
    <w:rsid w:val="599F4B27"/>
    <w:rsid w:val="59B317E2"/>
    <w:rsid w:val="59B5469E"/>
    <w:rsid w:val="59CF5F52"/>
    <w:rsid w:val="59D575E1"/>
    <w:rsid w:val="59D837DC"/>
    <w:rsid w:val="59D871E4"/>
    <w:rsid w:val="59F327AA"/>
    <w:rsid w:val="59FC5715"/>
    <w:rsid w:val="5A0B4FA0"/>
    <w:rsid w:val="5A17615C"/>
    <w:rsid w:val="5A325749"/>
    <w:rsid w:val="5A463C19"/>
    <w:rsid w:val="5A480B61"/>
    <w:rsid w:val="5A736691"/>
    <w:rsid w:val="5A850767"/>
    <w:rsid w:val="5A8F2173"/>
    <w:rsid w:val="5A9227B4"/>
    <w:rsid w:val="5A930460"/>
    <w:rsid w:val="5AD349C8"/>
    <w:rsid w:val="5AEB4558"/>
    <w:rsid w:val="5AFA3DA6"/>
    <w:rsid w:val="5AFD724A"/>
    <w:rsid w:val="5B1172A8"/>
    <w:rsid w:val="5B21484D"/>
    <w:rsid w:val="5B25613F"/>
    <w:rsid w:val="5B4B5EE4"/>
    <w:rsid w:val="5B724B93"/>
    <w:rsid w:val="5B727C86"/>
    <w:rsid w:val="5B792685"/>
    <w:rsid w:val="5B7D3B99"/>
    <w:rsid w:val="5B8E62E1"/>
    <w:rsid w:val="5B8E6F2B"/>
    <w:rsid w:val="5B9E683D"/>
    <w:rsid w:val="5BA472C3"/>
    <w:rsid w:val="5BC145E0"/>
    <w:rsid w:val="5BC978DB"/>
    <w:rsid w:val="5BCB3E5A"/>
    <w:rsid w:val="5BD205F3"/>
    <w:rsid w:val="5BD75CD8"/>
    <w:rsid w:val="5BE60FB0"/>
    <w:rsid w:val="5C095EB5"/>
    <w:rsid w:val="5C2663B6"/>
    <w:rsid w:val="5C2D590E"/>
    <w:rsid w:val="5C484871"/>
    <w:rsid w:val="5C5132A3"/>
    <w:rsid w:val="5C5554D3"/>
    <w:rsid w:val="5C7F45C9"/>
    <w:rsid w:val="5C830D6A"/>
    <w:rsid w:val="5C955599"/>
    <w:rsid w:val="5C99577A"/>
    <w:rsid w:val="5C9A2EA1"/>
    <w:rsid w:val="5CB7600C"/>
    <w:rsid w:val="5CC26D70"/>
    <w:rsid w:val="5CD0041A"/>
    <w:rsid w:val="5CDB62EE"/>
    <w:rsid w:val="5CDC06AE"/>
    <w:rsid w:val="5CDD0D53"/>
    <w:rsid w:val="5CEA784D"/>
    <w:rsid w:val="5CEF0BBD"/>
    <w:rsid w:val="5CEF39A2"/>
    <w:rsid w:val="5D141EF8"/>
    <w:rsid w:val="5D161E83"/>
    <w:rsid w:val="5D216831"/>
    <w:rsid w:val="5D3776CD"/>
    <w:rsid w:val="5D4266C7"/>
    <w:rsid w:val="5D513A39"/>
    <w:rsid w:val="5D672F7E"/>
    <w:rsid w:val="5D6D5483"/>
    <w:rsid w:val="5D6E031D"/>
    <w:rsid w:val="5D790179"/>
    <w:rsid w:val="5D907B3E"/>
    <w:rsid w:val="5D921876"/>
    <w:rsid w:val="5DA61EA2"/>
    <w:rsid w:val="5DB971D4"/>
    <w:rsid w:val="5DD63AF4"/>
    <w:rsid w:val="5E0B0DED"/>
    <w:rsid w:val="5E0B4A13"/>
    <w:rsid w:val="5E465E7F"/>
    <w:rsid w:val="5E6466D5"/>
    <w:rsid w:val="5E7C2C27"/>
    <w:rsid w:val="5E9F70F4"/>
    <w:rsid w:val="5EB257CC"/>
    <w:rsid w:val="5EB63BF4"/>
    <w:rsid w:val="5EF4264C"/>
    <w:rsid w:val="5F1101BB"/>
    <w:rsid w:val="5F192A79"/>
    <w:rsid w:val="5F501ED7"/>
    <w:rsid w:val="5F5D2EC0"/>
    <w:rsid w:val="5F625059"/>
    <w:rsid w:val="5F731172"/>
    <w:rsid w:val="5F75147D"/>
    <w:rsid w:val="5F780FCF"/>
    <w:rsid w:val="5F8D1203"/>
    <w:rsid w:val="5F9223B8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E7B7A"/>
    <w:rsid w:val="60AD4D23"/>
    <w:rsid w:val="60BE4719"/>
    <w:rsid w:val="60DF2A2D"/>
    <w:rsid w:val="60DF5767"/>
    <w:rsid w:val="60E8486C"/>
    <w:rsid w:val="61044D54"/>
    <w:rsid w:val="610B1BC3"/>
    <w:rsid w:val="61177FCE"/>
    <w:rsid w:val="612643F9"/>
    <w:rsid w:val="612863E0"/>
    <w:rsid w:val="6129035B"/>
    <w:rsid w:val="612D12BE"/>
    <w:rsid w:val="61317D56"/>
    <w:rsid w:val="61376B1A"/>
    <w:rsid w:val="614B74E8"/>
    <w:rsid w:val="618044ED"/>
    <w:rsid w:val="61907317"/>
    <w:rsid w:val="619D69E2"/>
    <w:rsid w:val="61DF5116"/>
    <w:rsid w:val="61F5592E"/>
    <w:rsid w:val="61FB50D2"/>
    <w:rsid w:val="62162419"/>
    <w:rsid w:val="622336A4"/>
    <w:rsid w:val="6239774E"/>
    <w:rsid w:val="623E08EB"/>
    <w:rsid w:val="624034C1"/>
    <w:rsid w:val="62441363"/>
    <w:rsid w:val="624A06D3"/>
    <w:rsid w:val="625059D5"/>
    <w:rsid w:val="62710B11"/>
    <w:rsid w:val="62723ACE"/>
    <w:rsid w:val="629B1D06"/>
    <w:rsid w:val="62AB5D73"/>
    <w:rsid w:val="62B43E16"/>
    <w:rsid w:val="62B64B82"/>
    <w:rsid w:val="62CF204A"/>
    <w:rsid w:val="62E01D46"/>
    <w:rsid w:val="63112077"/>
    <w:rsid w:val="631F51C7"/>
    <w:rsid w:val="63254A97"/>
    <w:rsid w:val="633408D1"/>
    <w:rsid w:val="6345452A"/>
    <w:rsid w:val="634F137D"/>
    <w:rsid w:val="638149FB"/>
    <w:rsid w:val="638F03DF"/>
    <w:rsid w:val="63931009"/>
    <w:rsid w:val="63AE1AA6"/>
    <w:rsid w:val="63C15E45"/>
    <w:rsid w:val="63E777A8"/>
    <w:rsid w:val="63FC2137"/>
    <w:rsid w:val="64267522"/>
    <w:rsid w:val="642F0233"/>
    <w:rsid w:val="643A11DA"/>
    <w:rsid w:val="644954EB"/>
    <w:rsid w:val="64583711"/>
    <w:rsid w:val="64583A2C"/>
    <w:rsid w:val="647B28F2"/>
    <w:rsid w:val="648C748D"/>
    <w:rsid w:val="64993221"/>
    <w:rsid w:val="649D7F29"/>
    <w:rsid w:val="64AA4530"/>
    <w:rsid w:val="64B86E21"/>
    <w:rsid w:val="64C37D52"/>
    <w:rsid w:val="64C730E5"/>
    <w:rsid w:val="64D757B0"/>
    <w:rsid w:val="64DC6163"/>
    <w:rsid w:val="64E63BE6"/>
    <w:rsid w:val="64EA312E"/>
    <w:rsid w:val="6524173E"/>
    <w:rsid w:val="65260C3D"/>
    <w:rsid w:val="6528410D"/>
    <w:rsid w:val="65463C92"/>
    <w:rsid w:val="655638DC"/>
    <w:rsid w:val="655D1F19"/>
    <w:rsid w:val="656068C0"/>
    <w:rsid w:val="656B451D"/>
    <w:rsid w:val="65861125"/>
    <w:rsid w:val="65876AFC"/>
    <w:rsid w:val="65B12663"/>
    <w:rsid w:val="65C17239"/>
    <w:rsid w:val="65C72CF9"/>
    <w:rsid w:val="65E93A9C"/>
    <w:rsid w:val="6604381E"/>
    <w:rsid w:val="66141D60"/>
    <w:rsid w:val="663A78C4"/>
    <w:rsid w:val="666A31FF"/>
    <w:rsid w:val="666A73C9"/>
    <w:rsid w:val="66702738"/>
    <w:rsid w:val="6673138A"/>
    <w:rsid w:val="66803B22"/>
    <w:rsid w:val="669F3F49"/>
    <w:rsid w:val="66AD6F41"/>
    <w:rsid w:val="66C97CCE"/>
    <w:rsid w:val="66E45B18"/>
    <w:rsid w:val="66E631DF"/>
    <w:rsid w:val="66F73CB1"/>
    <w:rsid w:val="67027744"/>
    <w:rsid w:val="671A59CB"/>
    <w:rsid w:val="672A0CFF"/>
    <w:rsid w:val="673C0AB0"/>
    <w:rsid w:val="675A177E"/>
    <w:rsid w:val="676115EF"/>
    <w:rsid w:val="67616E8A"/>
    <w:rsid w:val="676A1EBA"/>
    <w:rsid w:val="67804F57"/>
    <w:rsid w:val="67891294"/>
    <w:rsid w:val="678D0CD3"/>
    <w:rsid w:val="679E58D4"/>
    <w:rsid w:val="67A96859"/>
    <w:rsid w:val="67B672D3"/>
    <w:rsid w:val="67D32CB0"/>
    <w:rsid w:val="67D57056"/>
    <w:rsid w:val="67E501FD"/>
    <w:rsid w:val="67EB442A"/>
    <w:rsid w:val="67F27AF0"/>
    <w:rsid w:val="68037363"/>
    <w:rsid w:val="681F3EB7"/>
    <w:rsid w:val="68297B3A"/>
    <w:rsid w:val="682F6E89"/>
    <w:rsid w:val="683557B6"/>
    <w:rsid w:val="683F0EB4"/>
    <w:rsid w:val="6840349E"/>
    <w:rsid w:val="6876154D"/>
    <w:rsid w:val="68764643"/>
    <w:rsid w:val="687C117A"/>
    <w:rsid w:val="68853F01"/>
    <w:rsid w:val="688B4D33"/>
    <w:rsid w:val="68901908"/>
    <w:rsid w:val="68993731"/>
    <w:rsid w:val="68A71560"/>
    <w:rsid w:val="68B8135E"/>
    <w:rsid w:val="68C5495E"/>
    <w:rsid w:val="68C656AC"/>
    <w:rsid w:val="68C9190D"/>
    <w:rsid w:val="68CA66CF"/>
    <w:rsid w:val="68D82A02"/>
    <w:rsid w:val="68DF78D5"/>
    <w:rsid w:val="68F55277"/>
    <w:rsid w:val="68F55E95"/>
    <w:rsid w:val="68FC3197"/>
    <w:rsid w:val="69162884"/>
    <w:rsid w:val="6926693C"/>
    <w:rsid w:val="6961449D"/>
    <w:rsid w:val="69661715"/>
    <w:rsid w:val="6970480F"/>
    <w:rsid w:val="69823A5C"/>
    <w:rsid w:val="69860216"/>
    <w:rsid w:val="699A020D"/>
    <w:rsid w:val="699D7F68"/>
    <w:rsid w:val="699E1FAF"/>
    <w:rsid w:val="69B118F4"/>
    <w:rsid w:val="69CC414C"/>
    <w:rsid w:val="69CE5365"/>
    <w:rsid w:val="69CF58E5"/>
    <w:rsid w:val="69F11D0B"/>
    <w:rsid w:val="6A0524E4"/>
    <w:rsid w:val="6A373C98"/>
    <w:rsid w:val="6A433907"/>
    <w:rsid w:val="6A437EF8"/>
    <w:rsid w:val="6A4F111A"/>
    <w:rsid w:val="6A6B3802"/>
    <w:rsid w:val="6A6E0156"/>
    <w:rsid w:val="6A832B16"/>
    <w:rsid w:val="6A8F22E8"/>
    <w:rsid w:val="6A9D6A7C"/>
    <w:rsid w:val="6AA720A9"/>
    <w:rsid w:val="6AAD74EC"/>
    <w:rsid w:val="6AB81726"/>
    <w:rsid w:val="6AE34777"/>
    <w:rsid w:val="6AE946E6"/>
    <w:rsid w:val="6B071A33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85610D"/>
    <w:rsid w:val="6BB0708E"/>
    <w:rsid w:val="6BB53258"/>
    <w:rsid w:val="6BBF4D27"/>
    <w:rsid w:val="6BC34114"/>
    <w:rsid w:val="6BD52C4B"/>
    <w:rsid w:val="6BE25C70"/>
    <w:rsid w:val="6BED58A1"/>
    <w:rsid w:val="6BFF58D5"/>
    <w:rsid w:val="6C051B25"/>
    <w:rsid w:val="6C19607F"/>
    <w:rsid w:val="6C2071B6"/>
    <w:rsid w:val="6C22496B"/>
    <w:rsid w:val="6C2C4664"/>
    <w:rsid w:val="6C3D6330"/>
    <w:rsid w:val="6C4737C0"/>
    <w:rsid w:val="6C702349"/>
    <w:rsid w:val="6C832727"/>
    <w:rsid w:val="6C947FF2"/>
    <w:rsid w:val="6CA02507"/>
    <w:rsid w:val="6CC85168"/>
    <w:rsid w:val="6CF664B1"/>
    <w:rsid w:val="6CFB4F84"/>
    <w:rsid w:val="6D0B4771"/>
    <w:rsid w:val="6D1D677F"/>
    <w:rsid w:val="6D3C5E29"/>
    <w:rsid w:val="6D4119F0"/>
    <w:rsid w:val="6D500E38"/>
    <w:rsid w:val="6D6A0345"/>
    <w:rsid w:val="6D7338E5"/>
    <w:rsid w:val="6D7531CF"/>
    <w:rsid w:val="6D7D7568"/>
    <w:rsid w:val="6D8D2906"/>
    <w:rsid w:val="6D913975"/>
    <w:rsid w:val="6D9A3DEB"/>
    <w:rsid w:val="6DB12F35"/>
    <w:rsid w:val="6DB14554"/>
    <w:rsid w:val="6DEB3E6E"/>
    <w:rsid w:val="6E1D0C72"/>
    <w:rsid w:val="6E21006B"/>
    <w:rsid w:val="6E2821BE"/>
    <w:rsid w:val="6E2B7D38"/>
    <w:rsid w:val="6E6059CF"/>
    <w:rsid w:val="6E606065"/>
    <w:rsid w:val="6E710A76"/>
    <w:rsid w:val="6E8D5E38"/>
    <w:rsid w:val="6E9258DF"/>
    <w:rsid w:val="6E9B24EB"/>
    <w:rsid w:val="6EA4749B"/>
    <w:rsid w:val="6EAD13E8"/>
    <w:rsid w:val="6EBE3E5D"/>
    <w:rsid w:val="6EC36A7B"/>
    <w:rsid w:val="6ED62807"/>
    <w:rsid w:val="6EE237E6"/>
    <w:rsid w:val="6F146E1A"/>
    <w:rsid w:val="6F181110"/>
    <w:rsid w:val="6F1965F0"/>
    <w:rsid w:val="6F257E49"/>
    <w:rsid w:val="6F4116F9"/>
    <w:rsid w:val="6F4B6988"/>
    <w:rsid w:val="6F4C3CAD"/>
    <w:rsid w:val="6F4D3849"/>
    <w:rsid w:val="6F4F4E4E"/>
    <w:rsid w:val="6F5610B2"/>
    <w:rsid w:val="6F610BD1"/>
    <w:rsid w:val="6F6A2B6E"/>
    <w:rsid w:val="6F94522C"/>
    <w:rsid w:val="6F975B1A"/>
    <w:rsid w:val="6F994EC6"/>
    <w:rsid w:val="6F9F062E"/>
    <w:rsid w:val="6FB1569C"/>
    <w:rsid w:val="6FC471D3"/>
    <w:rsid w:val="6FE56745"/>
    <w:rsid w:val="6FEE2DF8"/>
    <w:rsid w:val="6FF86D71"/>
    <w:rsid w:val="701B6F44"/>
    <w:rsid w:val="701D75FC"/>
    <w:rsid w:val="70227F76"/>
    <w:rsid w:val="70551E99"/>
    <w:rsid w:val="705769BD"/>
    <w:rsid w:val="70580C1D"/>
    <w:rsid w:val="70607B2E"/>
    <w:rsid w:val="706D5F68"/>
    <w:rsid w:val="70753E97"/>
    <w:rsid w:val="709E6498"/>
    <w:rsid w:val="70B65364"/>
    <w:rsid w:val="70CC5830"/>
    <w:rsid w:val="70D976B4"/>
    <w:rsid w:val="70E8149F"/>
    <w:rsid w:val="70FA2FCF"/>
    <w:rsid w:val="71080EE1"/>
    <w:rsid w:val="71223C4B"/>
    <w:rsid w:val="713E3074"/>
    <w:rsid w:val="715741AF"/>
    <w:rsid w:val="71664442"/>
    <w:rsid w:val="716A7B00"/>
    <w:rsid w:val="717A477E"/>
    <w:rsid w:val="7186746A"/>
    <w:rsid w:val="71890AF0"/>
    <w:rsid w:val="71DA318B"/>
    <w:rsid w:val="71E82F86"/>
    <w:rsid w:val="71F077CB"/>
    <w:rsid w:val="71FC5C0E"/>
    <w:rsid w:val="720C32F4"/>
    <w:rsid w:val="721531D1"/>
    <w:rsid w:val="721C1E18"/>
    <w:rsid w:val="721D7A62"/>
    <w:rsid w:val="722A7D52"/>
    <w:rsid w:val="72352B36"/>
    <w:rsid w:val="7240225C"/>
    <w:rsid w:val="724E3AFB"/>
    <w:rsid w:val="72561146"/>
    <w:rsid w:val="72763118"/>
    <w:rsid w:val="72774EFC"/>
    <w:rsid w:val="72785032"/>
    <w:rsid w:val="72A936A0"/>
    <w:rsid w:val="72B0454C"/>
    <w:rsid w:val="72B4161A"/>
    <w:rsid w:val="72BD0308"/>
    <w:rsid w:val="72C37D6B"/>
    <w:rsid w:val="72D94885"/>
    <w:rsid w:val="72E744F2"/>
    <w:rsid w:val="72E807DB"/>
    <w:rsid w:val="730532B5"/>
    <w:rsid w:val="730D778E"/>
    <w:rsid w:val="731C424C"/>
    <w:rsid w:val="731F76A4"/>
    <w:rsid w:val="732E24C1"/>
    <w:rsid w:val="73307094"/>
    <w:rsid w:val="733477C3"/>
    <w:rsid w:val="73412D3C"/>
    <w:rsid w:val="734D55B5"/>
    <w:rsid w:val="735169C2"/>
    <w:rsid w:val="73612BE7"/>
    <w:rsid w:val="736D1425"/>
    <w:rsid w:val="73BC087B"/>
    <w:rsid w:val="73CF3F51"/>
    <w:rsid w:val="73D447DE"/>
    <w:rsid w:val="73FE6A62"/>
    <w:rsid w:val="740010FD"/>
    <w:rsid w:val="74116AA4"/>
    <w:rsid w:val="741819A6"/>
    <w:rsid w:val="742563AA"/>
    <w:rsid w:val="744F7B70"/>
    <w:rsid w:val="74661DB4"/>
    <w:rsid w:val="746767A5"/>
    <w:rsid w:val="746D7915"/>
    <w:rsid w:val="747A62A0"/>
    <w:rsid w:val="748421B3"/>
    <w:rsid w:val="748A77D5"/>
    <w:rsid w:val="749A0081"/>
    <w:rsid w:val="74A21E9C"/>
    <w:rsid w:val="74C51CAD"/>
    <w:rsid w:val="74F522E7"/>
    <w:rsid w:val="75183F8E"/>
    <w:rsid w:val="75397224"/>
    <w:rsid w:val="753D37E1"/>
    <w:rsid w:val="753D4369"/>
    <w:rsid w:val="754D2CA8"/>
    <w:rsid w:val="75570146"/>
    <w:rsid w:val="756833A8"/>
    <w:rsid w:val="756D3895"/>
    <w:rsid w:val="757559AC"/>
    <w:rsid w:val="75A5372F"/>
    <w:rsid w:val="75B23C83"/>
    <w:rsid w:val="75BC2D66"/>
    <w:rsid w:val="75BD470E"/>
    <w:rsid w:val="75C3155D"/>
    <w:rsid w:val="75CD41DE"/>
    <w:rsid w:val="75E07C18"/>
    <w:rsid w:val="75E80D79"/>
    <w:rsid w:val="75F61761"/>
    <w:rsid w:val="75FB166C"/>
    <w:rsid w:val="760D6EBE"/>
    <w:rsid w:val="763678DB"/>
    <w:rsid w:val="765736E2"/>
    <w:rsid w:val="76604664"/>
    <w:rsid w:val="766474E0"/>
    <w:rsid w:val="767A7833"/>
    <w:rsid w:val="76904AFA"/>
    <w:rsid w:val="76A03EB8"/>
    <w:rsid w:val="76B6783E"/>
    <w:rsid w:val="76C419A7"/>
    <w:rsid w:val="76C55ADE"/>
    <w:rsid w:val="76D66DF9"/>
    <w:rsid w:val="76E12027"/>
    <w:rsid w:val="76E763F2"/>
    <w:rsid w:val="76EA5F75"/>
    <w:rsid w:val="770271AE"/>
    <w:rsid w:val="77052120"/>
    <w:rsid w:val="77092252"/>
    <w:rsid w:val="77261F81"/>
    <w:rsid w:val="772B6933"/>
    <w:rsid w:val="77583A76"/>
    <w:rsid w:val="775A1C66"/>
    <w:rsid w:val="778447AB"/>
    <w:rsid w:val="77927E37"/>
    <w:rsid w:val="77B53415"/>
    <w:rsid w:val="77BC354B"/>
    <w:rsid w:val="77C569AD"/>
    <w:rsid w:val="77C81C86"/>
    <w:rsid w:val="77D03854"/>
    <w:rsid w:val="77D35696"/>
    <w:rsid w:val="77D8042D"/>
    <w:rsid w:val="77F76398"/>
    <w:rsid w:val="7808343C"/>
    <w:rsid w:val="780B36AF"/>
    <w:rsid w:val="781A700A"/>
    <w:rsid w:val="781B7FB8"/>
    <w:rsid w:val="78292DE3"/>
    <w:rsid w:val="78663D7F"/>
    <w:rsid w:val="7878626D"/>
    <w:rsid w:val="78792EB3"/>
    <w:rsid w:val="787E356F"/>
    <w:rsid w:val="7892651D"/>
    <w:rsid w:val="78AA7945"/>
    <w:rsid w:val="78C661F9"/>
    <w:rsid w:val="78D91BF7"/>
    <w:rsid w:val="78DE541A"/>
    <w:rsid w:val="79064626"/>
    <w:rsid w:val="79235117"/>
    <w:rsid w:val="793E3F89"/>
    <w:rsid w:val="794169B7"/>
    <w:rsid w:val="795B26B0"/>
    <w:rsid w:val="79610759"/>
    <w:rsid w:val="797178CF"/>
    <w:rsid w:val="79787561"/>
    <w:rsid w:val="798B1C0A"/>
    <w:rsid w:val="799529E0"/>
    <w:rsid w:val="79993C4F"/>
    <w:rsid w:val="799C481A"/>
    <w:rsid w:val="79A922E6"/>
    <w:rsid w:val="79B2071C"/>
    <w:rsid w:val="79C25B59"/>
    <w:rsid w:val="79C451A4"/>
    <w:rsid w:val="79CB3A15"/>
    <w:rsid w:val="79CE7549"/>
    <w:rsid w:val="79D44BC3"/>
    <w:rsid w:val="79E0343D"/>
    <w:rsid w:val="79F2344D"/>
    <w:rsid w:val="7A1C3A98"/>
    <w:rsid w:val="7A290F92"/>
    <w:rsid w:val="7A6C2854"/>
    <w:rsid w:val="7A912AE9"/>
    <w:rsid w:val="7A954DB1"/>
    <w:rsid w:val="7A9779E3"/>
    <w:rsid w:val="7AAB1E51"/>
    <w:rsid w:val="7AB57DE3"/>
    <w:rsid w:val="7AD14362"/>
    <w:rsid w:val="7AD17B73"/>
    <w:rsid w:val="7ADC2F5E"/>
    <w:rsid w:val="7AFD72AD"/>
    <w:rsid w:val="7B00007A"/>
    <w:rsid w:val="7B1308BC"/>
    <w:rsid w:val="7B214210"/>
    <w:rsid w:val="7B3134C4"/>
    <w:rsid w:val="7B3D3120"/>
    <w:rsid w:val="7B42339C"/>
    <w:rsid w:val="7B591177"/>
    <w:rsid w:val="7B6F6C05"/>
    <w:rsid w:val="7B7F7916"/>
    <w:rsid w:val="7B8B635A"/>
    <w:rsid w:val="7B8F2590"/>
    <w:rsid w:val="7BAA303C"/>
    <w:rsid w:val="7BB924C8"/>
    <w:rsid w:val="7BBA2552"/>
    <w:rsid w:val="7BC05D80"/>
    <w:rsid w:val="7BE65496"/>
    <w:rsid w:val="7BF05080"/>
    <w:rsid w:val="7BFF1264"/>
    <w:rsid w:val="7C196628"/>
    <w:rsid w:val="7C2625D5"/>
    <w:rsid w:val="7C367CB3"/>
    <w:rsid w:val="7C3813F5"/>
    <w:rsid w:val="7C4B270A"/>
    <w:rsid w:val="7C4B691C"/>
    <w:rsid w:val="7C535FFD"/>
    <w:rsid w:val="7C59252E"/>
    <w:rsid w:val="7C5B697A"/>
    <w:rsid w:val="7C5B7062"/>
    <w:rsid w:val="7C7D1610"/>
    <w:rsid w:val="7C8634A6"/>
    <w:rsid w:val="7CA54ADF"/>
    <w:rsid w:val="7CF15067"/>
    <w:rsid w:val="7CF974B7"/>
    <w:rsid w:val="7CFE6510"/>
    <w:rsid w:val="7D044C4F"/>
    <w:rsid w:val="7D0860D2"/>
    <w:rsid w:val="7D0E33D4"/>
    <w:rsid w:val="7D261E6A"/>
    <w:rsid w:val="7D34056C"/>
    <w:rsid w:val="7D577110"/>
    <w:rsid w:val="7D5844E9"/>
    <w:rsid w:val="7D5B7A43"/>
    <w:rsid w:val="7D7A0590"/>
    <w:rsid w:val="7D7E00D6"/>
    <w:rsid w:val="7D8441F4"/>
    <w:rsid w:val="7DBF0832"/>
    <w:rsid w:val="7DC74691"/>
    <w:rsid w:val="7DC9131C"/>
    <w:rsid w:val="7DD32F9D"/>
    <w:rsid w:val="7DF41101"/>
    <w:rsid w:val="7DF759BB"/>
    <w:rsid w:val="7DFF48CE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9F1CDC"/>
    <w:rsid w:val="7EA27C7A"/>
    <w:rsid w:val="7EAE4779"/>
    <w:rsid w:val="7EC70504"/>
    <w:rsid w:val="7EE046A4"/>
    <w:rsid w:val="7EEC2708"/>
    <w:rsid w:val="7EF11709"/>
    <w:rsid w:val="7EF36091"/>
    <w:rsid w:val="7EFA19ED"/>
    <w:rsid w:val="7F085EA7"/>
    <w:rsid w:val="7F0A4774"/>
    <w:rsid w:val="7F234D29"/>
    <w:rsid w:val="7F367D6C"/>
    <w:rsid w:val="7F514477"/>
    <w:rsid w:val="7F5157BD"/>
    <w:rsid w:val="7F5A6C89"/>
    <w:rsid w:val="7F677843"/>
    <w:rsid w:val="7F7A283A"/>
    <w:rsid w:val="7FAA58F3"/>
    <w:rsid w:val="7FB603BA"/>
    <w:rsid w:val="7FD1755E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2020-03-09T07:29:00Z</dcterms:created>
  <dc:creator>张秀敏</dc:creator>
  <cp:lastModifiedBy>张秀敏</cp:lastModifiedBy>
  <dcterms:modified xsi:type="dcterms:W3CDTF">2020-03-09T07:29:44Z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