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3EF" w:rsidRPr="00955A6C" w:rsidRDefault="00114FB4" w:rsidP="00955A6C">
      <w:pPr>
        <w:spacing w:line="560" w:lineRule="exact"/>
        <w:jc w:val="center"/>
        <w:rPr>
          <w:rFonts w:ascii="华文中宋" w:eastAsia="华文中宋" w:hAnsi="华文中宋"/>
          <w:b/>
          <w:sz w:val="44"/>
          <w:szCs w:val="44"/>
        </w:rPr>
      </w:pPr>
      <w:r w:rsidRPr="00955A6C">
        <w:rPr>
          <w:rFonts w:ascii="华文中宋" w:eastAsia="华文中宋" w:hAnsi="华文中宋" w:hint="eastAsia"/>
          <w:b/>
          <w:sz w:val="44"/>
          <w:szCs w:val="44"/>
        </w:rPr>
        <w:t>友谊路街道关于配合做好中央扫黑除恶</w:t>
      </w:r>
    </w:p>
    <w:p w:rsidR="00C273F7" w:rsidRPr="00955A6C" w:rsidRDefault="00114FB4" w:rsidP="00955A6C">
      <w:pPr>
        <w:spacing w:line="560" w:lineRule="exact"/>
        <w:jc w:val="center"/>
        <w:rPr>
          <w:rFonts w:ascii="华文中宋" w:eastAsia="华文中宋" w:hAnsi="华文中宋"/>
          <w:b/>
          <w:sz w:val="44"/>
          <w:szCs w:val="44"/>
        </w:rPr>
      </w:pPr>
      <w:r w:rsidRPr="00955A6C">
        <w:rPr>
          <w:rFonts w:ascii="华文中宋" w:eastAsia="华文中宋" w:hAnsi="华文中宋" w:hint="eastAsia"/>
          <w:b/>
          <w:sz w:val="44"/>
          <w:szCs w:val="44"/>
        </w:rPr>
        <w:t>专项斗争督导工作的实施方案</w:t>
      </w:r>
    </w:p>
    <w:p w:rsidR="000463EF" w:rsidRPr="000463EF" w:rsidRDefault="000463EF" w:rsidP="000463EF">
      <w:pPr>
        <w:jc w:val="center"/>
        <w:rPr>
          <w:b/>
          <w:sz w:val="44"/>
          <w:szCs w:val="44"/>
        </w:rPr>
      </w:pPr>
    </w:p>
    <w:p w:rsidR="00114FB4" w:rsidRDefault="00114FB4"/>
    <w:p w:rsidR="00114FB4" w:rsidRPr="00955A6C" w:rsidRDefault="00114FB4"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根据区委、区政府《宝山区配合做好中央扫黑除恶专项斗争督导工作的实施方案》及区扫黑除恶专项斗争领导小组的部署要求，现就街道配合做好中央扫黑除恶专项斗争督导工作制订本实施方案。</w:t>
      </w:r>
    </w:p>
    <w:p w:rsidR="00114FB4" w:rsidRPr="00955A6C" w:rsidRDefault="00114FB4" w:rsidP="00955A6C">
      <w:pPr>
        <w:spacing w:line="560" w:lineRule="exact"/>
        <w:ind w:leftChars="200" w:left="420" w:firstLineChars="200" w:firstLine="643"/>
        <w:jc w:val="left"/>
        <w:rPr>
          <w:rFonts w:ascii="黑体" w:eastAsia="黑体" w:hAnsi="黑体"/>
          <w:b/>
          <w:sz w:val="32"/>
          <w:szCs w:val="32"/>
        </w:rPr>
      </w:pPr>
      <w:r w:rsidRPr="00955A6C">
        <w:rPr>
          <w:rFonts w:ascii="黑体" w:eastAsia="黑体" w:hAnsi="黑体" w:hint="eastAsia"/>
          <w:b/>
          <w:sz w:val="32"/>
          <w:szCs w:val="32"/>
        </w:rPr>
        <w:t>一、总体要求</w:t>
      </w:r>
    </w:p>
    <w:p w:rsidR="00114FB4" w:rsidRPr="00955A6C" w:rsidRDefault="00114FB4"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以习近平新时代中国特色社会主义思想为指导，全面贯彻党的十九大和十九届二中、三中全会精神，进一步提高政治站位，树牢“四个意识”、坚定“四个自信”，坚决做到“两个维护”，牢固树立以人民为中心的发展思想，按照中央、</w:t>
      </w:r>
      <w:r w:rsidR="00B17124">
        <w:rPr>
          <w:rFonts w:ascii="仿宋" w:eastAsia="仿宋" w:hAnsi="仿宋" w:hint="eastAsia"/>
          <w:sz w:val="32"/>
          <w:szCs w:val="32"/>
        </w:rPr>
        <w:t>市委</w:t>
      </w:r>
      <w:r w:rsidRPr="00955A6C">
        <w:rPr>
          <w:rFonts w:ascii="仿宋" w:eastAsia="仿宋" w:hAnsi="仿宋" w:hint="eastAsia"/>
          <w:sz w:val="32"/>
          <w:szCs w:val="32"/>
        </w:rPr>
        <w:t>的决策部署和区委区政府要求，以中央督导为契机，深入检查辖区在开展扫黑除恶专项斗争中贯彻落</w:t>
      </w:r>
      <w:proofErr w:type="gramStart"/>
      <w:r w:rsidRPr="00955A6C">
        <w:rPr>
          <w:rFonts w:ascii="仿宋" w:eastAsia="仿宋" w:hAnsi="仿宋" w:hint="eastAsia"/>
          <w:sz w:val="32"/>
          <w:szCs w:val="32"/>
        </w:rPr>
        <w:t>实习近</w:t>
      </w:r>
      <w:proofErr w:type="gramEnd"/>
      <w:r w:rsidRPr="00955A6C">
        <w:rPr>
          <w:rFonts w:ascii="仿宋" w:eastAsia="仿宋" w:hAnsi="仿宋" w:hint="eastAsia"/>
          <w:sz w:val="32"/>
          <w:szCs w:val="32"/>
        </w:rPr>
        <w:t>平总书记重要指示精神和党中央、国务院决策部署情况；严格遵守政治纪律和政治规矩，营造领导干部自</w:t>
      </w:r>
      <w:proofErr w:type="gramStart"/>
      <w:r w:rsidRPr="00955A6C">
        <w:rPr>
          <w:rFonts w:ascii="仿宋" w:eastAsia="仿宋" w:hAnsi="仿宋" w:hint="eastAsia"/>
          <w:sz w:val="32"/>
          <w:szCs w:val="32"/>
        </w:rPr>
        <w:t>觉接受</w:t>
      </w:r>
      <w:proofErr w:type="gramEnd"/>
      <w:r w:rsidRPr="00955A6C">
        <w:rPr>
          <w:rFonts w:ascii="仿宋" w:eastAsia="仿宋" w:hAnsi="仿宋" w:hint="eastAsia"/>
          <w:sz w:val="32"/>
          <w:szCs w:val="32"/>
        </w:rPr>
        <w:t>检查、干部群众积极参与、有利于发现和解决问题的良好氛围，为中央督导组开展工作提供有利保障；坚持问题导向、法治思维、标本兼治，围绕政治战位、依法严惩、综合治理、深挖彻查、组织建设、组织领导等方面，认真对照检查，切实找准问题，压实政治责任，狠抓整改落实，</w:t>
      </w:r>
      <w:proofErr w:type="gramStart"/>
      <w:r w:rsidRPr="00955A6C">
        <w:rPr>
          <w:rFonts w:ascii="仿宋" w:eastAsia="仿宋" w:hAnsi="仿宋" w:hint="eastAsia"/>
          <w:sz w:val="32"/>
          <w:szCs w:val="32"/>
        </w:rPr>
        <w:t>确保攻坚</w:t>
      </w:r>
      <w:proofErr w:type="gramEnd"/>
      <w:r w:rsidRPr="00955A6C">
        <w:rPr>
          <w:rFonts w:ascii="仿宋" w:eastAsia="仿宋" w:hAnsi="仿宋" w:hint="eastAsia"/>
          <w:sz w:val="32"/>
          <w:szCs w:val="32"/>
        </w:rPr>
        <w:t>克难、除恶务尽，坚决打赢扫黑除恶专项斗争这场</w:t>
      </w:r>
      <w:proofErr w:type="gramStart"/>
      <w:r w:rsidRPr="00955A6C">
        <w:rPr>
          <w:rFonts w:ascii="仿宋" w:eastAsia="仿宋" w:hAnsi="仿宋" w:hint="eastAsia"/>
          <w:sz w:val="32"/>
          <w:szCs w:val="32"/>
        </w:rPr>
        <w:t>坚</w:t>
      </w:r>
      <w:proofErr w:type="gramEnd"/>
      <w:r w:rsidRPr="00955A6C">
        <w:rPr>
          <w:rFonts w:ascii="仿宋" w:eastAsia="仿宋" w:hAnsi="仿宋" w:hint="eastAsia"/>
          <w:sz w:val="32"/>
          <w:szCs w:val="32"/>
        </w:rPr>
        <w:t>仗，切实增强人民群众获得感、幸福感、安全感，进一步提升平安友谊整体水平。</w:t>
      </w:r>
    </w:p>
    <w:p w:rsidR="00114FB4" w:rsidRPr="00955A6C" w:rsidRDefault="00114FB4" w:rsidP="00955A6C">
      <w:pPr>
        <w:spacing w:line="560" w:lineRule="exact"/>
        <w:ind w:leftChars="200" w:left="420" w:firstLineChars="200" w:firstLine="643"/>
        <w:jc w:val="left"/>
        <w:rPr>
          <w:rFonts w:ascii="黑体" w:eastAsia="黑体" w:hAnsi="黑体"/>
          <w:b/>
          <w:sz w:val="32"/>
          <w:szCs w:val="32"/>
        </w:rPr>
      </w:pPr>
      <w:r w:rsidRPr="00955A6C">
        <w:rPr>
          <w:rFonts w:ascii="黑体" w:eastAsia="黑体" w:hAnsi="黑体" w:hint="eastAsia"/>
          <w:b/>
          <w:sz w:val="32"/>
          <w:szCs w:val="32"/>
        </w:rPr>
        <w:lastRenderedPageBreak/>
        <w:t>二、时间安排</w:t>
      </w:r>
    </w:p>
    <w:p w:rsidR="00114FB4" w:rsidRPr="00955A6C" w:rsidRDefault="005F30D4"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中央督导组将于2019年6月初进驻上海，督导时间为1个月。围绕中央督导工作安排，配合做好督导工作大致分三个阶段：5月底前为中央督导组进驻前的准备阶段；6月上旬至6月底为接受督导阶段，中央督导组将分为八个工作组，分两批对本市</w:t>
      </w:r>
      <w:r w:rsidRPr="002B406D">
        <w:rPr>
          <w:rFonts w:ascii="仿宋" w:eastAsia="仿宋" w:hAnsi="仿宋" w:hint="eastAsia"/>
          <w:sz w:val="32"/>
          <w:szCs w:val="32"/>
        </w:rPr>
        <w:t>16个区开展全覆盖督导，每个区下沉督导时间为8天左右，</w:t>
      </w:r>
      <w:r w:rsidR="00422D74" w:rsidRPr="002B406D">
        <w:rPr>
          <w:rFonts w:ascii="仿宋" w:eastAsia="仿宋" w:hAnsi="仿宋" w:hint="eastAsia"/>
          <w:sz w:val="32"/>
          <w:szCs w:val="32"/>
        </w:rPr>
        <w:t>到街道</w:t>
      </w:r>
      <w:r w:rsidRPr="002B406D">
        <w:rPr>
          <w:rFonts w:ascii="仿宋" w:eastAsia="仿宋" w:hAnsi="仿宋" w:hint="eastAsia"/>
          <w:sz w:val="32"/>
          <w:szCs w:val="32"/>
        </w:rPr>
        <w:t>下沉督导的主要形式是听取汇报、个别访谈、</w:t>
      </w:r>
      <w:r w:rsidR="00422D74" w:rsidRPr="002B406D">
        <w:rPr>
          <w:rFonts w:ascii="仿宋" w:eastAsia="仿宋" w:hAnsi="仿宋" w:hint="eastAsia"/>
          <w:sz w:val="32"/>
          <w:szCs w:val="32"/>
        </w:rPr>
        <w:t>查阅资料、</w:t>
      </w:r>
      <w:r w:rsidRPr="002B406D">
        <w:rPr>
          <w:rFonts w:ascii="仿宋" w:eastAsia="仿宋" w:hAnsi="仿宋" w:hint="eastAsia"/>
          <w:sz w:val="32"/>
          <w:szCs w:val="32"/>
        </w:rPr>
        <w:t>走访问询、暗访调查等，7月为督导反馈整改阶</w:t>
      </w:r>
      <w:r w:rsidRPr="00955A6C">
        <w:rPr>
          <w:rFonts w:ascii="仿宋" w:eastAsia="仿宋" w:hAnsi="仿宋" w:hint="eastAsia"/>
          <w:sz w:val="32"/>
          <w:szCs w:val="32"/>
        </w:rPr>
        <w:t>段。</w:t>
      </w:r>
    </w:p>
    <w:p w:rsidR="00EE196D" w:rsidRPr="00955A6C" w:rsidRDefault="00EE196D" w:rsidP="00955A6C">
      <w:pPr>
        <w:spacing w:line="560" w:lineRule="exact"/>
        <w:ind w:leftChars="200" w:left="420" w:firstLineChars="200" w:firstLine="643"/>
        <w:jc w:val="left"/>
        <w:rPr>
          <w:rFonts w:ascii="黑体" w:eastAsia="黑体" w:hAnsi="黑体"/>
          <w:b/>
          <w:sz w:val="32"/>
          <w:szCs w:val="32"/>
        </w:rPr>
      </w:pPr>
      <w:r w:rsidRPr="00955A6C">
        <w:rPr>
          <w:rFonts w:ascii="黑体" w:eastAsia="黑体" w:hAnsi="黑体" w:hint="eastAsia"/>
          <w:b/>
          <w:sz w:val="32"/>
          <w:szCs w:val="32"/>
        </w:rPr>
        <w:t>三、准备阶段工作</w:t>
      </w:r>
    </w:p>
    <w:p w:rsidR="00EE196D" w:rsidRPr="00955A6C" w:rsidRDefault="00EE196D" w:rsidP="00955A6C">
      <w:pPr>
        <w:spacing w:line="560" w:lineRule="exact"/>
        <w:ind w:leftChars="200" w:left="420" w:firstLineChars="200" w:firstLine="643"/>
        <w:jc w:val="left"/>
        <w:rPr>
          <w:rFonts w:ascii="仿宋" w:eastAsia="仿宋" w:hAnsi="仿宋"/>
          <w:sz w:val="32"/>
          <w:szCs w:val="32"/>
        </w:rPr>
      </w:pPr>
      <w:r w:rsidRPr="00955A6C">
        <w:rPr>
          <w:rFonts w:ascii="楷体" w:eastAsia="楷体" w:hAnsi="楷体" w:hint="eastAsia"/>
          <w:b/>
          <w:sz w:val="32"/>
          <w:szCs w:val="32"/>
        </w:rPr>
        <w:t>（一）思想准备。</w:t>
      </w:r>
      <w:r w:rsidRPr="00955A6C">
        <w:rPr>
          <w:rFonts w:ascii="仿宋" w:eastAsia="仿宋" w:hAnsi="仿宋" w:hint="eastAsia"/>
          <w:sz w:val="32"/>
          <w:szCs w:val="32"/>
        </w:rPr>
        <w:t>召开街道党工委会议，班子会议和街道扫黑除恶专项斗争领导小组会议，学习中央有关部署要求，重点学</w:t>
      </w:r>
      <w:proofErr w:type="gramStart"/>
      <w:r w:rsidRPr="00955A6C">
        <w:rPr>
          <w:rFonts w:ascii="仿宋" w:eastAsia="仿宋" w:hAnsi="仿宋" w:hint="eastAsia"/>
          <w:sz w:val="32"/>
          <w:szCs w:val="32"/>
        </w:rPr>
        <w:t>习习近</w:t>
      </w:r>
      <w:proofErr w:type="gramEnd"/>
      <w:r w:rsidRPr="00955A6C">
        <w:rPr>
          <w:rFonts w:ascii="仿宋" w:eastAsia="仿宋" w:hAnsi="仿宋" w:hint="eastAsia"/>
          <w:sz w:val="32"/>
          <w:szCs w:val="32"/>
        </w:rPr>
        <w:t>平总书记关于扫黑除恶专项斗争重要指标精神，学习《中共中央、国务院关于开展扫黑除恶专项斗争的通知》</w:t>
      </w:r>
      <w:r w:rsidR="0028758C" w:rsidRPr="00955A6C">
        <w:rPr>
          <w:rFonts w:ascii="仿宋" w:eastAsia="仿宋" w:hAnsi="仿宋" w:hint="eastAsia"/>
          <w:sz w:val="32"/>
          <w:szCs w:val="32"/>
        </w:rPr>
        <w:t>和《全国扫黑除恶专项斗争督导工作的实施方案》以及《宝山区关于配合做好中央扫黑除恶专项斗争督导工作的实施方案》等相关文件精神，贯彻落实</w:t>
      </w:r>
      <w:r w:rsidR="00B17124">
        <w:rPr>
          <w:rFonts w:ascii="仿宋" w:eastAsia="仿宋" w:hAnsi="仿宋" w:hint="eastAsia"/>
          <w:sz w:val="32"/>
          <w:szCs w:val="32"/>
        </w:rPr>
        <w:t>本市</w:t>
      </w:r>
      <w:r w:rsidR="0028758C" w:rsidRPr="00955A6C">
        <w:rPr>
          <w:rFonts w:ascii="仿宋" w:eastAsia="仿宋" w:hAnsi="仿宋" w:hint="eastAsia"/>
          <w:sz w:val="32"/>
          <w:szCs w:val="32"/>
        </w:rPr>
        <w:t>、本区扫黑除恶专项斗争督导工作动员部署安排，统一思想、提高认识、增强配合做好中央督导工作的责任感，研究部署配合做好中央督导工作的具体安排。召开街道配合中央扫黑除恶专项斗争督导工作动员部署会议。（责任</w:t>
      </w:r>
      <w:r w:rsidR="00B63F17" w:rsidRPr="00955A6C">
        <w:rPr>
          <w:rFonts w:ascii="仿宋" w:eastAsia="仿宋" w:hAnsi="仿宋" w:hint="eastAsia"/>
          <w:sz w:val="32"/>
          <w:szCs w:val="32"/>
        </w:rPr>
        <w:t>部门</w:t>
      </w:r>
      <w:r w:rsidR="00A5414D">
        <w:rPr>
          <w:rFonts w:ascii="仿宋" w:eastAsia="仿宋" w:hAnsi="仿宋" w:hint="eastAsia"/>
          <w:sz w:val="32"/>
          <w:szCs w:val="32"/>
        </w:rPr>
        <w:t>：</w:t>
      </w:r>
      <w:r w:rsidR="0028758C" w:rsidRPr="00955A6C">
        <w:rPr>
          <w:rFonts w:ascii="仿宋" w:eastAsia="仿宋" w:hAnsi="仿宋" w:hint="eastAsia"/>
          <w:sz w:val="32"/>
          <w:szCs w:val="32"/>
        </w:rPr>
        <w:t>党</w:t>
      </w:r>
      <w:r w:rsidR="00A14D45" w:rsidRPr="00955A6C">
        <w:rPr>
          <w:rFonts w:ascii="仿宋" w:eastAsia="仿宋" w:hAnsi="仿宋" w:hint="eastAsia"/>
          <w:sz w:val="32"/>
          <w:szCs w:val="32"/>
        </w:rPr>
        <w:t>政办</w:t>
      </w:r>
      <w:r w:rsidR="0028758C" w:rsidRPr="00955A6C">
        <w:rPr>
          <w:rFonts w:ascii="仿宋" w:eastAsia="仿宋" w:hAnsi="仿宋" w:hint="eastAsia"/>
          <w:sz w:val="32"/>
          <w:szCs w:val="32"/>
        </w:rPr>
        <w:t>、</w:t>
      </w:r>
      <w:r w:rsidR="00A5414D">
        <w:rPr>
          <w:rFonts w:ascii="仿宋" w:eastAsia="仿宋" w:hAnsi="仿宋" w:hint="eastAsia"/>
          <w:sz w:val="32"/>
          <w:szCs w:val="32"/>
        </w:rPr>
        <w:t>社区</w:t>
      </w:r>
      <w:r w:rsidR="0028758C" w:rsidRPr="00955A6C">
        <w:rPr>
          <w:rFonts w:ascii="仿宋" w:eastAsia="仿宋" w:hAnsi="仿宋" w:hint="eastAsia"/>
          <w:sz w:val="32"/>
          <w:szCs w:val="32"/>
        </w:rPr>
        <w:t>党建办、</w:t>
      </w:r>
      <w:r w:rsidR="00A5414D">
        <w:rPr>
          <w:rFonts w:ascii="仿宋" w:eastAsia="仿宋" w:hAnsi="仿宋" w:hint="eastAsia"/>
          <w:sz w:val="32"/>
          <w:szCs w:val="32"/>
        </w:rPr>
        <w:t>社区</w:t>
      </w:r>
      <w:r w:rsidR="0028758C" w:rsidRPr="00955A6C">
        <w:rPr>
          <w:rFonts w:ascii="仿宋" w:eastAsia="仿宋" w:hAnsi="仿宋" w:hint="eastAsia"/>
          <w:sz w:val="32"/>
          <w:szCs w:val="32"/>
        </w:rPr>
        <w:t>共建办、</w:t>
      </w:r>
      <w:r w:rsidR="00A5414D">
        <w:rPr>
          <w:rFonts w:ascii="仿宋" w:eastAsia="仿宋" w:hAnsi="仿宋" w:hint="eastAsia"/>
          <w:sz w:val="32"/>
          <w:szCs w:val="32"/>
        </w:rPr>
        <w:t>社区</w:t>
      </w:r>
      <w:r w:rsidR="0028758C" w:rsidRPr="00955A6C">
        <w:rPr>
          <w:rFonts w:ascii="仿宋" w:eastAsia="仿宋" w:hAnsi="仿宋" w:hint="eastAsia"/>
          <w:sz w:val="32"/>
          <w:szCs w:val="32"/>
        </w:rPr>
        <w:t>平安办、</w:t>
      </w:r>
      <w:r w:rsidR="00A5414D" w:rsidRPr="00955A6C">
        <w:rPr>
          <w:rFonts w:ascii="仿宋" w:eastAsia="仿宋" w:hAnsi="仿宋" w:hint="eastAsia"/>
          <w:sz w:val="32"/>
          <w:szCs w:val="32"/>
        </w:rPr>
        <w:t>纪工委、</w:t>
      </w:r>
      <w:r w:rsidR="00B63F17" w:rsidRPr="00955A6C">
        <w:rPr>
          <w:rFonts w:ascii="仿宋" w:eastAsia="仿宋" w:hAnsi="仿宋" w:hint="eastAsia"/>
          <w:sz w:val="32"/>
          <w:szCs w:val="32"/>
        </w:rPr>
        <w:t>各成员部门</w:t>
      </w:r>
      <w:r w:rsidR="0028758C" w:rsidRPr="00955A6C">
        <w:rPr>
          <w:rFonts w:ascii="仿宋" w:eastAsia="仿宋" w:hAnsi="仿宋" w:hint="eastAsia"/>
          <w:sz w:val="32"/>
          <w:szCs w:val="32"/>
        </w:rPr>
        <w:t>）</w:t>
      </w:r>
    </w:p>
    <w:p w:rsidR="0028758C" w:rsidRPr="00955A6C" w:rsidRDefault="00B850A2" w:rsidP="00955A6C">
      <w:pPr>
        <w:spacing w:line="560" w:lineRule="exact"/>
        <w:ind w:leftChars="200" w:left="420" w:firstLineChars="200" w:firstLine="643"/>
        <w:jc w:val="left"/>
        <w:rPr>
          <w:rFonts w:ascii="仿宋" w:eastAsia="仿宋" w:hAnsi="仿宋"/>
          <w:sz w:val="32"/>
          <w:szCs w:val="32"/>
        </w:rPr>
      </w:pPr>
      <w:r w:rsidRPr="00955A6C">
        <w:rPr>
          <w:rFonts w:ascii="楷体" w:eastAsia="楷体" w:hAnsi="楷体" w:hint="eastAsia"/>
          <w:b/>
          <w:sz w:val="32"/>
          <w:szCs w:val="32"/>
        </w:rPr>
        <w:t>（二）组织准备。</w:t>
      </w:r>
      <w:r w:rsidRPr="00955A6C">
        <w:rPr>
          <w:rFonts w:ascii="仿宋" w:eastAsia="仿宋" w:hAnsi="仿宋" w:hint="eastAsia"/>
          <w:sz w:val="32"/>
          <w:szCs w:val="32"/>
        </w:rPr>
        <w:t>街道成立友谊路街道配合中央扫黑</w:t>
      </w:r>
      <w:r w:rsidRPr="00955A6C">
        <w:rPr>
          <w:rFonts w:ascii="仿宋" w:eastAsia="仿宋" w:hAnsi="仿宋" w:hint="eastAsia"/>
          <w:sz w:val="32"/>
          <w:szCs w:val="32"/>
        </w:rPr>
        <w:lastRenderedPageBreak/>
        <w:t>除恶专项斗争督导工作领</w:t>
      </w:r>
      <w:r w:rsidRPr="002B406D">
        <w:rPr>
          <w:rFonts w:ascii="仿宋" w:eastAsia="仿宋" w:hAnsi="仿宋" w:hint="eastAsia"/>
          <w:sz w:val="32"/>
          <w:szCs w:val="32"/>
        </w:rPr>
        <w:t>导小组，由街道</w:t>
      </w:r>
      <w:r w:rsidR="00EB19D7" w:rsidRPr="002B406D">
        <w:rPr>
          <w:rFonts w:ascii="仿宋" w:eastAsia="仿宋" w:hAnsi="仿宋" w:hint="eastAsia"/>
          <w:sz w:val="32"/>
          <w:szCs w:val="32"/>
        </w:rPr>
        <w:t>党工委书记任组长，街道办事处主任</w:t>
      </w:r>
      <w:proofErr w:type="gramStart"/>
      <w:r w:rsidR="00EB19D7" w:rsidRPr="002B406D">
        <w:rPr>
          <w:rFonts w:ascii="仿宋" w:eastAsia="仿宋" w:hAnsi="仿宋" w:hint="eastAsia"/>
          <w:sz w:val="32"/>
          <w:szCs w:val="32"/>
        </w:rPr>
        <w:t>任</w:t>
      </w:r>
      <w:proofErr w:type="gramEnd"/>
      <w:r w:rsidR="00EB19D7" w:rsidRPr="002B406D">
        <w:rPr>
          <w:rFonts w:ascii="仿宋" w:eastAsia="仿宋" w:hAnsi="仿宋" w:hint="eastAsia"/>
          <w:sz w:val="32"/>
          <w:szCs w:val="32"/>
        </w:rPr>
        <w:t>第一副组长，街道党工委副书记、纪工委书记</w:t>
      </w:r>
      <w:r w:rsidRPr="002B406D">
        <w:rPr>
          <w:rFonts w:ascii="仿宋" w:eastAsia="仿宋" w:hAnsi="仿宋" w:hint="eastAsia"/>
          <w:sz w:val="32"/>
          <w:szCs w:val="32"/>
        </w:rPr>
        <w:t>任</w:t>
      </w:r>
      <w:r w:rsidR="00EB19D7" w:rsidRPr="002B406D">
        <w:rPr>
          <w:rFonts w:ascii="仿宋" w:eastAsia="仿宋" w:hAnsi="仿宋" w:hint="eastAsia"/>
          <w:sz w:val="32"/>
          <w:szCs w:val="32"/>
        </w:rPr>
        <w:t>常务副组长，街道办事处副主任、政法干部任副组长。</w:t>
      </w:r>
      <w:r w:rsidRPr="002B406D">
        <w:rPr>
          <w:rFonts w:ascii="仿宋" w:eastAsia="仿宋" w:hAnsi="仿宋" w:hint="eastAsia"/>
          <w:sz w:val="32"/>
          <w:szCs w:val="32"/>
        </w:rPr>
        <w:t>领导小组下设协调</w:t>
      </w:r>
      <w:r w:rsidR="00EB19D7" w:rsidRPr="002B406D">
        <w:rPr>
          <w:rFonts w:ascii="仿宋" w:eastAsia="仿宋" w:hAnsi="仿宋" w:hint="eastAsia"/>
          <w:sz w:val="32"/>
          <w:szCs w:val="32"/>
        </w:rPr>
        <w:t>联络</w:t>
      </w:r>
      <w:r w:rsidRPr="002B406D">
        <w:rPr>
          <w:rFonts w:ascii="仿宋" w:eastAsia="仿宋" w:hAnsi="仿宋" w:hint="eastAsia"/>
          <w:sz w:val="32"/>
          <w:szCs w:val="32"/>
        </w:rPr>
        <w:t>组（</w:t>
      </w:r>
      <w:r w:rsidR="00A5414D">
        <w:rPr>
          <w:rFonts w:ascii="仿宋" w:eastAsia="仿宋" w:hAnsi="仿宋" w:hint="eastAsia"/>
          <w:sz w:val="32"/>
          <w:szCs w:val="32"/>
        </w:rPr>
        <w:t>设在社区</w:t>
      </w:r>
      <w:r w:rsidRPr="002B406D">
        <w:rPr>
          <w:rFonts w:ascii="仿宋" w:eastAsia="仿宋" w:hAnsi="仿宋" w:hint="eastAsia"/>
          <w:sz w:val="32"/>
          <w:szCs w:val="32"/>
        </w:rPr>
        <w:t>平安办）、宣传</w:t>
      </w:r>
      <w:r w:rsidR="00EB19D7" w:rsidRPr="002B406D">
        <w:rPr>
          <w:rFonts w:ascii="仿宋" w:eastAsia="仿宋" w:hAnsi="仿宋" w:hint="eastAsia"/>
          <w:sz w:val="32"/>
          <w:szCs w:val="32"/>
        </w:rPr>
        <w:t>发动</w:t>
      </w:r>
      <w:r w:rsidR="00A5414D">
        <w:rPr>
          <w:rFonts w:ascii="仿宋" w:eastAsia="仿宋" w:hAnsi="仿宋" w:hint="eastAsia"/>
          <w:sz w:val="32"/>
          <w:szCs w:val="32"/>
        </w:rPr>
        <w:t>组（设在社区</w:t>
      </w:r>
      <w:r w:rsidRPr="002B406D">
        <w:rPr>
          <w:rFonts w:ascii="仿宋" w:eastAsia="仿宋" w:hAnsi="仿宋" w:hint="eastAsia"/>
          <w:sz w:val="32"/>
          <w:szCs w:val="32"/>
        </w:rPr>
        <w:t>共建办）</w:t>
      </w:r>
      <w:r w:rsidR="00A5414D">
        <w:rPr>
          <w:rFonts w:ascii="仿宋" w:eastAsia="仿宋" w:hAnsi="仿宋" w:hint="eastAsia"/>
          <w:sz w:val="32"/>
          <w:szCs w:val="32"/>
        </w:rPr>
        <w:t>、后勤保障组（设在</w:t>
      </w:r>
      <w:r w:rsidR="00EB19D7" w:rsidRPr="002B406D">
        <w:rPr>
          <w:rFonts w:ascii="仿宋" w:eastAsia="仿宋" w:hAnsi="仿宋" w:hint="eastAsia"/>
          <w:sz w:val="32"/>
          <w:szCs w:val="32"/>
        </w:rPr>
        <w:t>党政办）</w:t>
      </w:r>
      <w:r w:rsidRPr="002B406D">
        <w:rPr>
          <w:rFonts w:ascii="仿宋" w:eastAsia="仿宋" w:hAnsi="仿宋" w:hint="eastAsia"/>
          <w:sz w:val="32"/>
          <w:szCs w:val="32"/>
        </w:rPr>
        <w:t>，按照中央督</w:t>
      </w:r>
      <w:r w:rsidRPr="00955A6C">
        <w:rPr>
          <w:rFonts w:ascii="仿宋" w:eastAsia="仿宋" w:hAnsi="仿宋" w:hint="eastAsia"/>
          <w:sz w:val="32"/>
          <w:szCs w:val="32"/>
        </w:rPr>
        <w:t>导组具体要求，配合做好个别访谈、走访问询、调阅资料、组织座谈、受理举报、深入居民区等工作。（</w:t>
      </w:r>
      <w:r w:rsidR="00B63F17" w:rsidRPr="00955A6C">
        <w:rPr>
          <w:rFonts w:ascii="仿宋" w:eastAsia="仿宋" w:hAnsi="仿宋" w:hint="eastAsia"/>
          <w:sz w:val="32"/>
          <w:szCs w:val="32"/>
        </w:rPr>
        <w:t>责任部门</w:t>
      </w:r>
      <w:r w:rsidR="00A5414D">
        <w:rPr>
          <w:rFonts w:ascii="仿宋" w:eastAsia="仿宋" w:hAnsi="仿宋" w:hint="eastAsia"/>
          <w:sz w:val="32"/>
          <w:szCs w:val="32"/>
        </w:rPr>
        <w:t>：</w:t>
      </w:r>
      <w:r w:rsidR="00A14D45" w:rsidRPr="00955A6C">
        <w:rPr>
          <w:rFonts w:ascii="仿宋" w:eastAsia="仿宋" w:hAnsi="仿宋" w:hint="eastAsia"/>
          <w:sz w:val="32"/>
          <w:szCs w:val="32"/>
        </w:rPr>
        <w:t>党政办</w:t>
      </w:r>
      <w:r w:rsidRPr="00955A6C">
        <w:rPr>
          <w:rFonts w:ascii="仿宋" w:eastAsia="仿宋" w:hAnsi="仿宋" w:hint="eastAsia"/>
          <w:sz w:val="32"/>
          <w:szCs w:val="32"/>
        </w:rPr>
        <w:t>、</w:t>
      </w:r>
      <w:r w:rsidR="00A5414D">
        <w:rPr>
          <w:rFonts w:ascii="仿宋" w:eastAsia="仿宋" w:hAnsi="仿宋" w:hint="eastAsia"/>
          <w:sz w:val="32"/>
          <w:szCs w:val="32"/>
        </w:rPr>
        <w:t>社区</w:t>
      </w:r>
      <w:r w:rsidRPr="00955A6C">
        <w:rPr>
          <w:rFonts w:ascii="仿宋" w:eastAsia="仿宋" w:hAnsi="仿宋" w:hint="eastAsia"/>
          <w:sz w:val="32"/>
          <w:szCs w:val="32"/>
        </w:rPr>
        <w:t>党建办、</w:t>
      </w:r>
      <w:r w:rsidR="00A5414D">
        <w:rPr>
          <w:rFonts w:ascii="仿宋" w:eastAsia="仿宋" w:hAnsi="仿宋" w:hint="eastAsia"/>
          <w:sz w:val="32"/>
          <w:szCs w:val="32"/>
        </w:rPr>
        <w:t>社区</w:t>
      </w:r>
      <w:r w:rsidRPr="00955A6C">
        <w:rPr>
          <w:rFonts w:ascii="仿宋" w:eastAsia="仿宋" w:hAnsi="仿宋" w:hint="eastAsia"/>
          <w:sz w:val="32"/>
          <w:szCs w:val="32"/>
        </w:rPr>
        <w:t>共建办、</w:t>
      </w:r>
      <w:r w:rsidR="00A5414D">
        <w:rPr>
          <w:rFonts w:ascii="仿宋" w:eastAsia="仿宋" w:hAnsi="仿宋" w:hint="eastAsia"/>
          <w:sz w:val="32"/>
          <w:szCs w:val="32"/>
        </w:rPr>
        <w:t>社区</w:t>
      </w:r>
      <w:r w:rsidRPr="00955A6C">
        <w:rPr>
          <w:rFonts w:ascii="仿宋" w:eastAsia="仿宋" w:hAnsi="仿宋" w:hint="eastAsia"/>
          <w:sz w:val="32"/>
          <w:szCs w:val="32"/>
        </w:rPr>
        <w:t>平安办、</w:t>
      </w:r>
      <w:r w:rsidR="00A5414D" w:rsidRPr="00955A6C">
        <w:rPr>
          <w:rFonts w:ascii="仿宋" w:eastAsia="仿宋" w:hAnsi="仿宋" w:hint="eastAsia"/>
          <w:sz w:val="32"/>
          <w:szCs w:val="32"/>
        </w:rPr>
        <w:t>纪工委、</w:t>
      </w:r>
      <w:r w:rsidR="00A5414D">
        <w:rPr>
          <w:rFonts w:ascii="仿宋" w:eastAsia="仿宋" w:hAnsi="仿宋" w:hint="eastAsia"/>
          <w:sz w:val="32"/>
          <w:szCs w:val="32"/>
        </w:rPr>
        <w:t>社区</w:t>
      </w:r>
      <w:r w:rsidR="00A5414D" w:rsidRPr="00955A6C">
        <w:rPr>
          <w:rFonts w:ascii="仿宋" w:eastAsia="仿宋" w:hAnsi="仿宋" w:hint="eastAsia"/>
          <w:sz w:val="32"/>
          <w:szCs w:val="32"/>
        </w:rPr>
        <w:t>平安办</w:t>
      </w:r>
      <w:r w:rsidR="00A5414D">
        <w:rPr>
          <w:rFonts w:ascii="仿宋" w:eastAsia="仿宋" w:hAnsi="仿宋" w:hint="eastAsia"/>
          <w:sz w:val="32"/>
          <w:szCs w:val="32"/>
        </w:rPr>
        <w:t>（</w:t>
      </w:r>
      <w:r w:rsidR="00A5414D" w:rsidRPr="00955A6C">
        <w:rPr>
          <w:rFonts w:ascii="仿宋" w:eastAsia="仿宋" w:hAnsi="仿宋" w:hint="eastAsia"/>
          <w:sz w:val="32"/>
          <w:szCs w:val="32"/>
        </w:rPr>
        <w:t>信访办</w:t>
      </w:r>
      <w:r w:rsidR="00A5414D">
        <w:rPr>
          <w:rFonts w:ascii="仿宋" w:eastAsia="仿宋" w:hAnsi="仿宋" w:hint="eastAsia"/>
          <w:sz w:val="32"/>
          <w:szCs w:val="32"/>
        </w:rPr>
        <w:t>）</w:t>
      </w:r>
      <w:r w:rsidR="00A5414D" w:rsidRPr="00955A6C">
        <w:rPr>
          <w:rFonts w:ascii="仿宋" w:eastAsia="仿宋" w:hAnsi="仿宋" w:hint="eastAsia"/>
          <w:sz w:val="32"/>
          <w:szCs w:val="32"/>
        </w:rPr>
        <w:t>、</w:t>
      </w:r>
      <w:r w:rsidRPr="00955A6C">
        <w:rPr>
          <w:rFonts w:ascii="仿宋" w:eastAsia="仿宋" w:hAnsi="仿宋" w:hint="eastAsia"/>
          <w:sz w:val="32"/>
          <w:szCs w:val="32"/>
        </w:rPr>
        <w:t>友谊路派出所、双城派出所、</w:t>
      </w:r>
      <w:r w:rsidR="00B63F17" w:rsidRPr="00955A6C">
        <w:rPr>
          <w:rFonts w:ascii="仿宋" w:eastAsia="仿宋" w:hAnsi="仿宋" w:hint="eastAsia"/>
          <w:sz w:val="32"/>
          <w:szCs w:val="32"/>
        </w:rPr>
        <w:t>各成员部门</w:t>
      </w:r>
      <w:r w:rsidRPr="00955A6C">
        <w:rPr>
          <w:rFonts w:ascii="仿宋" w:eastAsia="仿宋" w:hAnsi="仿宋" w:hint="eastAsia"/>
          <w:sz w:val="32"/>
          <w:szCs w:val="32"/>
        </w:rPr>
        <w:t>）</w:t>
      </w:r>
    </w:p>
    <w:p w:rsidR="004D40A9" w:rsidRDefault="004D40A9" w:rsidP="00955A6C">
      <w:pPr>
        <w:spacing w:line="560" w:lineRule="exact"/>
        <w:ind w:leftChars="200" w:left="420" w:firstLineChars="200" w:firstLine="643"/>
        <w:jc w:val="left"/>
        <w:rPr>
          <w:sz w:val="28"/>
          <w:szCs w:val="28"/>
        </w:rPr>
      </w:pPr>
      <w:r w:rsidRPr="00955A6C">
        <w:rPr>
          <w:rFonts w:ascii="楷体" w:eastAsia="楷体" w:hAnsi="楷体" w:hint="eastAsia"/>
          <w:b/>
          <w:sz w:val="32"/>
          <w:szCs w:val="32"/>
        </w:rPr>
        <w:t>（三）会议准备。</w:t>
      </w:r>
      <w:r w:rsidRPr="00955A6C">
        <w:rPr>
          <w:rFonts w:ascii="仿宋" w:eastAsia="仿宋" w:hAnsi="仿宋" w:hint="eastAsia"/>
          <w:sz w:val="32"/>
          <w:szCs w:val="32"/>
        </w:rPr>
        <w:t>筹备中央督导组下沉宝山区督导工作组</w:t>
      </w:r>
      <w:r w:rsidR="00FF74F0" w:rsidRPr="00955A6C">
        <w:rPr>
          <w:rFonts w:ascii="仿宋" w:eastAsia="仿宋" w:hAnsi="仿宋" w:hint="eastAsia"/>
          <w:sz w:val="32"/>
          <w:szCs w:val="32"/>
        </w:rPr>
        <w:t>（以下简称“下沉督导组”）负责同志和联络人与街道主要领导座谈会，起草街道主要领导</w:t>
      </w:r>
      <w:r w:rsidR="00264B01" w:rsidRPr="00955A6C">
        <w:rPr>
          <w:rFonts w:ascii="仿宋" w:eastAsia="仿宋" w:hAnsi="仿宋" w:hint="eastAsia"/>
          <w:sz w:val="32"/>
          <w:szCs w:val="32"/>
        </w:rPr>
        <w:t>汇报</w:t>
      </w:r>
      <w:r w:rsidR="00FF74F0" w:rsidRPr="00955A6C">
        <w:rPr>
          <w:rFonts w:ascii="仿宋" w:eastAsia="仿宋" w:hAnsi="仿宋" w:hint="eastAsia"/>
          <w:sz w:val="32"/>
          <w:szCs w:val="32"/>
        </w:rPr>
        <w:t>稿。</w:t>
      </w:r>
      <w:r w:rsidR="00A14D45" w:rsidRPr="00955A6C">
        <w:rPr>
          <w:rFonts w:ascii="仿宋" w:eastAsia="仿宋" w:hAnsi="仿宋" w:hint="eastAsia"/>
          <w:sz w:val="32"/>
          <w:szCs w:val="32"/>
        </w:rPr>
        <w:t>（</w:t>
      </w:r>
      <w:r w:rsidR="00B63F17" w:rsidRPr="00955A6C">
        <w:rPr>
          <w:rFonts w:ascii="仿宋" w:eastAsia="仿宋" w:hAnsi="仿宋" w:hint="eastAsia"/>
          <w:sz w:val="32"/>
          <w:szCs w:val="32"/>
        </w:rPr>
        <w:t>责任部门</w:t>
      </w:r>
      <w:r w:rsidR="00A5414D">
        <w:rPr>
          <w:rFonts w:ascii="仿宋" w:eastAsia="仿宋" w:hAnsi="仿宋" w:hint="eastAsia"/>
          <w:sz w:val="32"/>
          <w:szCs w:val="32"/>
        </w:rPr>
        <w:t>：</w:t>
      </w:r>
      <w:r w:rsidR="00A14D45" w:rsidRPr="00955A6C">
        <w:rPr>
          <w:rFonts w:ascii="仿宋" w:eastAsia="仿宋" w:hAnsi="仿宋" w:hint="eastAsia"/>
          <w:sz w:val="32"/>
          <w:szCs w:val="32"/>
        </w:rPr>
        <w:t>党政办、</w:t>
      </w:r>
      <w:r w:rsidR="00A5414D">
        <w:rPr>
          <w:rFonts w:ascii="仿宋" w:eastAsia="仿宋" w:hAnsi="仿宋" w:hint="eastAsia"/>
          <w:sz w:val="32"/>
          <w:szCs w:val="32"/>
        </w:rPr>
        <w:t>社区</w:t>
      </w:r>
      <w:r w:rsidR="00A14D45" w:rsidRPr="00955A6C">
        <w:rPr>
          <w:rFonts w:ascii="仿宋" w:eastAsia="仿宋" w:hAnsi="仿宋" w:hint="eastAsia"/>
          <w:sz w:val="32"/>
          <w:szCs w:val="32"/>
        </w:rPr>
        <w:t>党建办、</w:t>
      </w:r>
      <w:r w:rsidR="00A5414D">
        <w:rPr>
          <w:rFonts w:ascii="仿宋" w:eastAsia="仿宋" w:hAnsi="仿宋" w:hint="eastAsia"/>
          <w:sz w:val="32"/>
          <w:szCs w:val="32"/>
        </w:rPr>
        <w:t>社区</w:t>
      </w:r>
      <w:r w:rsidR="00A14D45" w:rsidRPr="00955A6C">
        <w:rPr>
          <w:rFonts w:ascii="仿宋" w:eastAsia="仿宋" w:hAnsi="仿宋" w:hint="eastAsia"/>
          <w:sz w:val="32"/>
          <w:szCs w:val="32"/>
        </w:rPr>
        <w:t>共建办、</w:t>
      </w:r>
      <w:r w:rsidR="00A5414D">
        <w:rPr>
          <w:rFonts w:ascii="仿宋" w:eastAsia="仿宋" w:hAnsi="仿宋" w:hint="eastAsia"/>
          <w:sz w:val="32"/>
          <w:szCs w:val="32"/>
        </w:rPr>
        <w:t>社区</w:t>
      </w:r>
      <w:r w:rsidR="00A14D45" w:rsidRPr="00955A6C">
        <w:rPr>
          <w:rFonts w:ascii="仿宋" w:eastAsia="仿宋" w:hAnsi="仿宋" w:hint="eastAsia"/>
          <w:sz w:val="32"/>
          <w:szCs w:val="32"/>
        </w:rPr>
        <w:t>平安办、</w:t>
      </w:r>
      <w:r w:rsidR="00A5414D" w:rsidRPr="00955A6C">
        <w:rPr>
          <w:rFonts w:ascii="仿宋" w:eastAsia="仿宋" w:hAnsi="仿宋" w:hint="eastAsia"/>
          <w:sz w:val="32"/>
          <w:szCs w:val="32"/>
        </w:rPr>
        <w:t>纪工委、</w:t>
      </w:r>
      <w:r w:rsidR="00B63F17" w:rsidRPr="00955A6C">
        <w:rPr>
          <w:rFonts w:ascii="仿宋" w:eastAsia="仿宋" w:hAnsi="仿宋" w:hint="eastAsia"/>
          <w:sz w:val="32"/>
          <w:szCs w:val="32"/>
        </w:rPr>
        <w:t>各</w:t>
      </w:r>
      <w:r w:rsidR="00654F99">
        <w:rPr>
          <w:rFonts w:ascii="仿宋" w:eastAsia="仿宋" w:hAnsi="仿宋" w:hint="eastAsia"/>
          <w:sz w:val="32"/>
          <w:szCs w:val="32"/>
        </w:rPr>
        <w:t>相关</w:t>
      </w:r>
      <w:r w:rsidR="00B63F17" w:rsidRPr="00955A6C">
        <w:rPr>
          <w:rFonts w:ascii="仿宋" w:eastAsia="仿宋" w:hAnsi="仿宋" w:hint="eastAsia"/>
          <w:sz w:val="32"/>
          <w:szCs w:val="32"/>
        </w:rPr>
        <w:t>部门</w:t>
      </w:r>
      <w:r w:rsidR="00A14D45" w:rsidRPr="00955A6C">
        <w:rPr>
          <w:rFonts w:ascii="仿宋" w:eastAsia="仿宋" w:hAnsi="仿宋" w:hint="eastAsia"/>
          <w:sz w:val="32"/>
          <w:szCs w:val="32"/>
        </w:rPr>
        <w:t>）</w:t>
      </w:r>
    </w:p>
    <w:p w:rsidR="00264B01" w:rsidRPr="00955A6C" w:rsidRDefault="00264B01" w:rsidP="00955A6C">
      <w:pPr>
        <w:spacing w:line="560" w:lineRule="exact"/>
        <w:ind w:leftChars="200" w:left="420" w:firstLineChars="200" w:firstLine="643"/>
        <w:jc w:val="left"/>
        <w:rPr>
          <w:rFonts w:ascii="仿宋" w:eastAsia="仿宋" w:hAnsi="仿宋"/>
          <w:sz w:val="32"/>
          <w:szCs w:val="32"/>
        </w:rPr>
      </w:pPr>
      <w:r w:rsidRPr="00955A6C">
        <w:rPr>
          <w:rFonts w:ascii="楷体" w:eastAsia="楷体" w:hAnsi="楷体" w:hint="eastAsia"/>
          <w:b/>
          <w:sz w:val="32"/>
          <w:szCs w:val="32"/>
        </w:rPr>
        <w:t>（四）材料准备。</w:t>
      </w:r>
      <w:r w:rsidRPr="00955A6C">
        <w:rPr>
          <w:rFonts w:ascii="仿宋" w:eastAsia="仿宋" w:hAnsi="仿宋" w:hint="eastAsia"/>
          <w:sz w:val="32"/>
          <w:szCs w:val="32"/>
        </w:rPr>
        <w:t>材料总体分为汇报材料类、工作资料类、文件汇编类等三类。主要包括：</w:t>
      </w:r>
    </w:p>
    <w:p w:rsidR="00264B01" w:rsidRPr="00955A6C" w:rsidRDefault="00264B01"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（1）扫黑除恶专项斗争开展以来，街道党工委会议纪要、街道班子会议记录，以及与扫黑除恶工作相关的专题会议纪要、会议记录和有关汇报材料（</w:t>
      </w:r>
      <w:r w:rsidR="00B63F17" w:rsidRPr="00955A6C">
        <w:rPr>
          <w:rFonts w:ascii="仿宋" w:eastAsia="仿宋" w:hAnsi="仿宋" w:hint="eastAsia"/>
          <w:sz w:val="32"/>
          <w:szCs w:val="32"/>
        </w:rPr>
        <w:t>责任部门</w:t>
      </w:r>
      <w:r w:rsidR="00A5414D">
        <w:rPr>
          <w:rFonts w:ascii="仿宋" w:eastAsia="仿宋" w:hAnsi="仿宋" w:hint="eastAsia"/>
          <w:sz w:val="32"/>
          <w:szCs w:val="32"/>
        </w:rPr>
        <w:t>：</w:t>
      </w:r>
      <w:r w:rsidRPr="00955A6C">
        <w:rPr>
          <w:rFonts w:ascii="仿宋" w:eastAsia="仿宋" w:hAnsi="仿宋" w:hint="eastAsia"/>
          <w:sz w:val="32"/>
          <w:szCs w:val="32"/>
        </w:rPr>
        <w:t>党政办）</w:t>
      </w:r>
    </w:p>
    <w:p w:rsidR="00264B01" w:rsidRPr="00955A6C" w:rsidRDefault="00264B01"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（2）</w:t>
      </w:r>
      <w:r w:rsidR="00B90E05" w:rsidRPr="00955A6C">
        <w:rPr>
          <w:rFonts w:ascii="仿宋" w:eastAsia="仿宋" w:hAnsi="仿宋" w:hint="eastAsia"/>
          <w:sz w:val="32"/>
          <w:szCs w:val="32"/>
        </w:rPr>
        <w:t>扫黑除恶专项斗争开展以来，街道领导关于扫黑除恶工作的批示情况（</w:t>
      </w:r>
      <w:r w:rsidR="00B63F17" w:rsidRPr="00955A6C">
        <w:rPr>
          <w:rFonts w:ascii="仿宋" w:eastAsia="仿宋" w:hAnsi="仿宋" w:hint="eastAsia"/>
          <w:sz w:val="32"/>
          <w:szCs w:val="32"/>
        </w:rPr>
        <w:t>责任部门</w:t>
      </w:r>
      <w:r w:rsidR="00A5414D">
        <w:rPr>
          <w:rFonts w:ascii="仿宋" w:eastAsia="仿宋" w:hAnsi="仿宋" w:hint="eastAsia"/>
          <w:sz w:val="32"/>
          <w:szCs w:val="32"/>
        </w:rPr>
        <w:t>：</w:t>
      </w:r>
      <w:r w:rsidR="00B90E05" w:rsidRPr="00955A6C">
        <w:rPr>
          <w:rFonts w:ascii="仿宋" w:eastAsia="仿宋" w:hAnsi="仿宋" w:hint="eastAsia"/>
          <w:sz w:val="32"/>
          <w:szCs w:val="32"/>
        </w:rPr>
        <w:t>党政办）</w:t>
      </w:r>
    </w:p>
    <w:p w:rsidR="00B90E05" w:rsidRPr="00955A6C" w:rsidRDefault="00B90E05"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（3）扫黑除恶专项斗争开展以来，街道贯彻落实《中共中央、国务院关于开展扫黑除恶专项斗争的通知》等的工作方案、配套措施、责任分工和监督检查等情况，以及2019年度工作安排（</w:t>
      </w:r>
      <w:r w:rsidR="00B63F17" w:rsidRPr="00955A6C">
        <w:rPr>
          <w:rFonts w:ascii="仿宋" w:eastAsia="仿宋" w:hAnsi="仿宋" w:hint="eastAsia"/>
          <w:sz w:val="32"/>
          <w:szCs w:val="32"/>
        </w:rPr>
        <w:t>责任部门</w:t>
      </w:r>
      <w:r w:rsidR="00A5414D">
        <w:rPr>
          <w:rFonts w:ascii="仿宋" w:eastAsia="仿宋" w:hAnsi="仿宋" w:hint="eastAsia"/>
          <w:sz w:val="32"/>
          <w:szCs w:val="32"/>
        </w:rPr>
        <w:t>：</w:t>
      </w:r>
      <w:r w:rsidRPr="00955A6C">
        <w:rPr>
          <w:rFonts w:ascii="仿宋" w:eastAsia="仿宋" w:hAnsi="仿宋" w:hint="eastAsia"/>
          <w:sz w:val="32"/>
          <w:szCs w:val="32"/>
        </w:rPr>
        <w:t>党政办、</w:t>
      </w:r>
      <w:r w:rsidR="00A5414D">
        <w:rPr>
          <w:rFonts w:ascii="仿宋" w:eastAsia="仿宋" w:hAnsi="仿宋" w:hint="eastAsia"/>
          <w:sz w:val="32"/>
          <w:szCs w:val="32"/>
        </w:rPr>
        <w:t>社区</w:t>
      </w:r>
      <w:r w:rsidRPr="00955A6C">
        <w:rPr>
          <w:rFonts w:ascii="仿宋" w:eastAsia="仿宋" w:hAnsi="仿宋" w:hint="eastAsia"/>
          <w:sz w:val="32"/>
          <w:szCs w:val="32"/>
        </w:rPr>
        <w:t>平安办）</w:t>
      </w:r>
    </w:p>
    <w:p w:rsidR="00B90E05" w:rsidRPr="00955A6C" w:rsidRDefault="00B90E05"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（4）扫黑除恶专项斗争开展以来，黑恶势力变化情况（</w:t>
      </w:r>
      <w:r w:rsidR="00B63F17" w:rsidRPr="00955A6C">
        <w:rPr>
          <w:rFonts w:ascii="仿宋" w:eastAsia="仿宋" w:hAnsi="仿宋" w:hint="eastAsia"/>
          <w:sz w:val="32"/>
          <w:szCs w:val="32"/>
        </w:rPr>
        <w:t>责任部门</w:t>
      </w:r>
      <w:r w:rsidRPr="00955A6C">
        <w:rPr>
          <w:rFonts w:ascii="仿宋" w:eastAsia="仿宋" w:hAnsi="仿宋" w:hint="eastAsia"/>
          <w:sz w:val="32"/>
          <w:szCs w:val="32"/>
        </w:rPr>
        <w:t>：友谊路派出所、双城派出所）</w:t>
      </w:r>
    </w:p>
    <w:p w:rsidR="00B90E05" w:rsidRPr="00955A6C" w:rsidRDefault="00B90E05"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（5）扫黑除恶专项斗争开展以来扫黑除恶工作任务进展和完成情况（</w:t>
      </w:r>
      <w:r w:rsidR="00B63F17" w:rsidRPr="00955A6C">
        <w:rPr>
          <w:rFonts w:ascii="仿宋" w:eastAsia="仿宋" w:hAnsi="仿宋" w:hint="eastAsia"/>
          <w:sz w:val="32"/>
          <w:szCs w:val="32"/>
        </w:rPr>
        <w:t>责任部门</w:t>
      </w:r>
      <w:r w:rsidR="00A5414D">
        <w:rPr>
          <w:rFonts w:ascii="仿宋" w:eastAsia="仿宋" w:hAnsi="仿宋" w:hint="eastAsia"/>
          <w:sz w:val="32"/>
          <w:szCs w:val="32"/>
        </w:rPr>
        <w:t>：社区</w:t>
      </w:r>
      <w:r w:rsidRPr="00955A6C">
        <w:rPr>
          <w:rFonts w:ascii="仿宋" w:eastAsia="仿宋" w:hAnsi="仿宋" w:hint="eastAsia"/>
          <w:sz w:val="32"/>
          <w:szCs w:val="32"/>
        </w:rPr>
        <w:t>平安办、</w:t>
      </w:r>
      <w:r w:rsidR="00B63F17" w:rsidRPr="00955A6C">
        <w:rPr>
          <w:rFonts w:ascii="仿宋" w:eastAsia="仿宋" w:hAnsi="仿宋" w:hint="eastAsia"/>
          <w:sz w:val="32"/>
          <w:szCs w:val="32"/>
        </w:rPr>
        <w:t>各</w:t>
      </w:r>
      <w:r w:rsidR="00654F99">
        <w:rPr>
          <w:rFonts w:ascii="仿宋" w:eastAsia="仿宋" w:hAnsi="仿宋" w:hint="eastAsia"/>
          <w:sz w:val="32"/>
          <w:szCs w:val="32"/>
        </w:rPr>
        <w:t>相关</w:t>
      </w:r>
      <w:r w:rsidR="00B63F17" w:rsidRPr="00955A6C">
        <w:rPr>
          <w:rFonts w:ascii="仿宋" w:eastAsia="仿宋" w:hAnsi="仿宋" w:hint="eastAsia"/>
          <w:sz w:val="32"/>
          <w:szCs w:val="32"/>
        </w:rPr>
        <w:t>部门</w:t>
      </w:r>
      <w:r w:rsidRPr="00955A6C">
        <w:rPr>
          <w:rFonts w:ascii="仿宋" w:eastAsia="仿宋" w:hAnsi="仿宋" w:hint="eastAsia"/>
          <w:sz w:val="32"/>
          <w:szCs w:val="32"/>
        </w:rPr>
        <w:t>）</w:t>
      </w:r>
    </w:p>
    <w:p w:rsidR="00B90E05" w:rsidRPr="00955A6C" w:rsidRDefault="00B90E05"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（6）扫黑除恶专项斗争开展以来，街道党建办、纪工委直接调查处理或督办的涉及黑恶势力犯罪问题的案件，以及责任追究情况（</w:t>
      </w:r>
      <w:r w:rsidR="00B63F17" w:rsidRPr="00955A6C">
        <w:rPr>
          <w:rFonts w:ascii="仿宋" w:eastAsia="仿宋" w:hAnsi="仿宋" w:hint="eastAsia"/>
          <w:sz w:val="32"/>
          <w:szCs w:val="32"/>
        </w:rPr>
        <w:t>责任部门</w:t>
      </w:r>
      <w:r w:rsidRPr="00955A6C">
        <w:rPr>
          <w:rFonts w:ascii="仿宋" w:eastAsia="仿宋" w:hAnsi="仿宋" w:hint="eastAsia"/>
          <w:sz w:val="32"/>
          <w:szCs w:val="32"/>
        </w:rPr>
        <w:t>：街道党建办、纪工委）</w:t>
      </w:r>
    </w:p>
    <w:p w:rsidR="00B90E05" w:rsidRPr="00955A6C" w:rsidRDefault="00B90E05"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（7）扫黑除恶专项斗争开展以来，辖区易滋生黑恶势力的情况（</w:t>
      </w:r>
      <w:r w:rsidR="00B63F17" w:rsidRPr="00955A6C">
        <w:rPr>
          <w:rFonts w:ascii="仿宋" w:eastAsia="仿宋" w:hAnsi="仿宋" w:hint="eastAsia"/>
          <w:sz w:val="32"/>
          <w:szCs w:val="32"/>
        </w:rPr>
        <w:t>责任部门</w:t>
      </w:r>
      <w:r w:rsidRPr="00955A6C">
        <w:rPr>
          <w:rFonts w:ascii="仿宋" w:eastAsia="仿宋" w:hAnsi="仿宋" w:hint="eastAsia"/>
          <w:sz w:val="32"/>
          <w:szCs w:val="32"/>
        </w:rPr>
        <w:t>：</w:t>
      </w:r>
      <w:r w:rsidR="00B63F17" w:rsidRPr="00955A6C">
        <w:rPr>
          <w:rFonts w:ascii="仿宋" w:eastAsia="仿宋" w:hAnsi="仿宋" w:hint="eastAsia"/>
          <w:sz w:val="32"/>
          <w:szCs w:val="32"/>
        </w:rPr>
        <w:t>各</w:t>
      </w:r>
      <w:r w:rsidR="00654F99">
        <w:rPr>
          <w:rFonts w:ascii="仿宋" w:eastAsia="仿宋" w:hAnsi="仿宋" w:hint="eastAsia"/>
          <w:sz w:val="32"/>
          <w:szCs w:val="32"/>
        </w:rPr>
        <w:t>相关</w:t>
      </w:r>
      <w:r w:rsidR="00B63F17" w:rsidRPr="00955A6C">
        <w:rPr>
          <w:rFonts w:ascii="仿宋" w:eastAsia="仿宋" w:hAnsi="仿宋" w:hint="eastAsia"/>
          <w:sz w:val="32"/>
          <w:szCs w:val="32"/>
        </w:rPr>
        <w:t>部门</w:t>
      </w:r>
      <w:r w:rsidRPr="00955A6C">
        <w:rPr>
          <w:rFonts w:ascii="仿宋" w:eastAsia="仿宋" w:hAnsi="仿宋" w:hint="eastAsia"/>
          <w:sz w:val="32"/>
          <w:szCs w:val="32"/>
        </w:rPr>
        <w:t>）</w:t>
      </w:r>
    </w:p>
    <w:p w:rsidR="00B90E05" w:rsidRPr="00955A6C" w:rsidRDefault="00B90E05"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（8）扫黑除恶专项斗争开展以来，街道加强基层组织建设，为铲除黑恶势力滋生土壤提供坚强组织保证情况（</w:t>
      </w:r>
      <w:r w:rsidR="00B63F17" w:rsidRPr="00955A6C">
        <w:rPr>
          <w:rFonts w:ascii="仿宋" w:eastAsia="仿宋" w:hAnsi="仿宋" w:hint="eastAsia"/>
          <w:sz w:val="32"/>
          <w:szCs w:val="32"/>
        </w:rPr>
        <w:t>责任部门</w:t>
      </w:r>
      <w:r w:rsidRPr="00955A6C">
        <w:rPr>
          <w:rFonts w:ascii="仿宋" w:eastAsia="仿宋" w:hAnsi="仿宋" w:hint="eastAsia"/>
          <w:sz w:val="32"/>
          <w:szCs w:val="32"/>
        </w:rPr>
        <w:t>：</w:t>
      </w:r>
      <w:r w:rsidR="00A5414D">
        <w:rPr>
          <w:rFonts w:ascii="仿宋" w:eastAsia="仿宋" w:hAnsi="仿宋" w:hint="eastAsia"/>
          <w:sz w:val="32"/>
          <w:szCs w:val="32"/>
        </w:rPr>
        <w:t>社区</w:t>
      </w:r>
      <w:r w:rsidRPr="00955A6C">
        <w:rPr>
          <w:rFonts w:ascii="仿宋" w:eastAsia="仿宋" w:hAnsi="仿宋" w:hint="eastAsia"/>
          <w:sz w:val="32"/>
          <w:szCs w:val="32"/>
        </w:rPr>
        <w:t>党建办）</w:t>
      </w:r>
    </w:p>
    <w:p w:rsidR="00B90E05" w:rsidRPr="00955A6C" w:rsidRDefault="00B90E05"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（9）中央督导组要求提供的其他文件资料（</w:t>
      </w:r>
      <w:r w:rsidR="00B63F17" w:rsidRPr="00955A6C">
        <w:rPr>
          <w:rFonts w:ascii="仿宋" w:eastAsia="仿宋" w:hAnsi="仿宋" w:hint="eastAsia"/>
          <w:sz w:val="32"/>
          <w:szCs w:val="32"/>
        </w:rPr>
        <w:t>责任部门</w:t>
      </w:r>
      <w:r w:rsidRPr="00955A6C">
        <w:rPr>
          <w:rFonts w:ascii="仿宋" w:eastAsia="仿宋" w:hAnsi="仿宋" w:hint="eastAsia"/>
          <w:sz w:val="32"/>
          <w:szCs w:val="32"/>
        </w:rPr>
        <w:t>：</w:t>
      </w:r>
      <w:r w:rsidR="00B63F17" w:rsidRPr="00955A6C">
        <w:rPr>
          <w:rFonts w:ascii="仿宋" w:eastAsia="仿宋" w:hAnsi="仿宋" w:hint="eastAsia"/>
          <w:sz w:val="32"/>
          <w:szCs w:val="32"/>
        </w:rPr>
        <w:t>各</w:t>
      </w:r>
      <w:r w:rsidR="00654F99">
        <w:rPr>
          <w:rFonts w:ascii="仿宋" w:eastAsia="仿宋" w:hAnsi="仿宋" w:hint="eastAsia"/>
          <w:sz w:val="32"/>
          <w:szCs w:val="32"/>
        </w:rPr>
        <w:t>相关</w:t>
      </w:r>
      <w:r w:rsidR="00B63F17" w:rsidRPr="00955A6C">
        <w:rPr>
          <w:rFonts w:ascii="仿宋" w:eastAsia="仿宋" w:hAnsi="仿宋" w:hint="eastAsia"/>
          <w:sz w:val="32"/>
          <w:szCs w:val="32"/>
        </w:rPr>
        <w:t>部门</w:t>
      </w:r>
      <w:r w:rsidRPr="00955A6C">
        <w:rPr>
          <w:rFonts w:ascii="仿宋" w:eastAsia="仿宋" w:hAnsi="仿宋" w:hint="eastAsia"/>
          <w:sz w:val="32"/>
          <w:szCs w:val="32"/>
        </w:rPr>
        <w:t>、各居（村）委）</w:t>
      </w:r>
    </w:p>
    <w:p w:rsidR="00B90E05" w:rsidRPr="00955A6C" w:rsidRDefault="00B90E05" w:rsidP="00955A6C">
      <w:pPr>
        <w:spacing w:line="560" w:lineRule="exact"/>
        <w:ind w:leftChars="200" w:left="420" w:firstLineChars="200" w:firstLine="643"/>
        <w:jc w:val="left"/>
        <w:rPr>
          <w:rFonts w:ascii="仿宋" w:eastAsia="仿宋" w:hAnsi="仿宋"/>
          <w:sz w:val="32"/>
          <w:szCs w:val="32"/>
        </w:rPr>
      </w:pPr>
      <w:r w:rsidRPr="00955A6C">
        <w:rPr>
          <w:rFonts w:ascii="楷体" w:eastAsia="楷体" w:hAnsi="楷体" w:hint="eastAsia"/>
          <w:b/>
          <w:sz w:val="32"/>
          <w:szCs w:val="32"/>
        </w:rPr>
        <w:t>（五）工作准备。</w:t>
      </w:r>
      <w:r w:rsidRPr="00955A6C">
        <w:rPr>
          <w:rFonts w:ascii="仿宋" w:eastAsia="仿宋" w:hAnsi="仿宋" w:hint="eastAsia"/>
          <w:sz w:val="32"/>
          <w:szCs w:val="32"/>
        </w:rPr>
        <w:t>4月下旬至5月中旬，组织街道扫黑除恶专项斗争领导小组</w:t>
      </w:r>
      <w:r w:rsidR="00B63F17" w:rsidRPr="00955A6C">
        <w:rPr>
          <w:rFonts w:ascii="仿宋" w:eastAsia="仿宋" w:hAnsi="仿宋" w:hint="eastAsia"/>
          <w:sz w:val="32"/>
          <w:szCs w:val="32"/>
        </w:rPr>
        <w:t>各成员部门</w:t>
      </w:r>
      <w:r w:rsidRPr="00955A6C">
        <w:rPr>
          <w:rFonts w:ascii="仿宋" w:eastAsia="仿宋" w:hAnsi="仿宋" w:hint="eastAsia"/>
          <w:sz w:val="32"/>
          <w:szCs w:val="32"/>
        </w:rPr>
        <w:t>开展自查自纠，围绕</w:t>
      </w:r>
      <w:r w:rsidR="009475C1" w:rsidRPr="00955A6C">
        <w:rPr>
          <w:rFonts w:ascii="仿宋" w:eastAsia="仿宋" w:hAnsi="仿宋" w:hint="eastAsia"/>
          <w:sz w:val="32"/>
          <w:szCs w:val="32"/>
        </w:rPr>
        <w:t>中央督导工作主要任务，深入对照检查，针对突出问题，立行</w:t>
      </w:r>
      <w:r w:rsidR="00E70E8B" w:rsidRPr="00955A6C">
        <w:rPr>
          <w:rFonts w:ascii="仿宋" w:eastAsia="仿宋" w:hAnsi="仿宋" w:hint="eastAsia"/>
          <w:sz w:val="32"/>
          <w:szCs w:val="32"/>
        </w:rPr>
        <w:t>立改、真改实改。加强社会面宣传，营造浓厚氛围。组建由街道领导带队的街道督导组，于5月下旬对38个居村委、重点行业领域开展先行督导检查，发现问题、及时整改。（责任</w:t>
      </w:r>
      <w:r w:rsidR="00B63F17" w:rsidRPr="00955A6C">
        <w:rPr>
          <w:rFonts w:ascii="仿宋" w:eastAsia="仿宋" w:hAnsi="仿宋" w:hint="eastAsia"/>
          <w:sz w:val="32"/>
          <w:szCs w:val="32"/>
        </w:rPr>
        <w:t>部门</w:t>
      </w:r>
      <w:r w:rsidR="00A5414D">
        <w:rPr>
          <w:rFonts w:ascii="仿宋" w:eastAsia="仿宋" w:hAnsi="仿宋" w:hint="eastAsia"/>
          <w:sz w:val="32"/>
          <w:szCs w:val="32"/>
        </w:rPr>
        <w:t>：</w:t>
      </w:r>
      <w:r w:rsidR="00E70E8B" w:rsidRPr="00955A6C">
        <w:rPr>
          <w:rFonts w:ascii="仿宋" w:eastAsia="仿宋" w:hAnsi="仿宋" w:hint="eastAsia"/>
          <w:sz w:val="32"/>
          <w:szCs w:val="32"/>
        </w:rPr>
        <w:t>党政办、</w:t>
      </w:r>
      <w:r w:rsidR="00A5414D">
        <w:rPr>
          <w:rFonts w:ascii="仿宋" w:eastAsia="仿宋" w:hAnsi="仿宋" w:hint="eastAsia"/>
          <w:sz w:val="32"/>
          <w:szCs w:val="32"/>
        </w:rPr>
        <w:t>社区</w:t>
      </w:r>
      <w:r w:rsidR="00B63F17" w:rsidRPr="00955A6C">
        <w:rPr>
          <w:rFonts w:ascii="仿宋" w:eastAsia="仿宋" w:hAnsi="仿宋" w:hint="eastAsia"/>
          <w:sz w:val="32"/>
          <w:szCs w:val="32"/>
        </w:rPr>
        <w:t>党建办、</w:t>
      </w:r>
      <w:r w:rsidR="00A5414D">
        <w:rPr>
          <w:rFonts w:ascii="仿宋" w:eastAsia="仿宋" w:hAnsi="仿宋" w:hint="eastAsia"/>
          <w:sz w:val="32"/>
          <w:szCs w:val="32"/>
        </w:rPr>
        <w:t>社区</w:t>
      </w:r>
      <w:r w:rsidR="00E70E8B" w:rsidRPr="00955A6C">
        <w:rPr>
          <w:rFonts w:ascii="仿宋" w:eastAsia="仿宋" w:hAnsi="仿宋" w:hint="eastAsia"/>
          <w:sz w:val="32"/>
          <w:szCs w:val="32"/>
        </w:rPr>
        <w:t>平安办、</w:t>
      </w:r>
      <w:r w:rsidR="00A5414D" w:rsidRPr="00955A6C">
        <w:rPr>
          <w:rFonts w:ascii="仿宋" w:eastAsia="仿宋" w:hAnsi="仿宋" w:hint="eastAsia"/>
          <w:sz w:val="32"/>
          <w:szCs w:val="32"/>
        </w:rPr>
        <w:t>纪工委、</w:t>
      </w:r>
      <w:r w:rsidR="00B63F17" w:rsidRPr="00955A6C">
        <w:rPr>
          <w:rFonts w:ascii="仿宋" w:eastAsia="仿宋" w:hAnsi="仿宋" w:hint="eastAsia"/>
          <w:sz w:val="32"/>
          <w:szCs w:val="32"/>
        </w:rPr>
        <w:t>各</w:t>
      </w:r>
      <w:r w:rsidR="00654F99">
        <w:rPr>
          <w:rFonts w:ascii="仿宋" w:eastAsia="仿宋" w:hAnsi="仿宋" w:hint="eastAsia"/>
          <w:sz w:val="32"/>
          <w:szCs w:val="32"/>
        </w:rPr>
        <w:t>相关</w:t>
      </w:r>
      <w:r w:rsidR="00B63F17" w:rsidRPr="00955A6C">
        <w:rPr>
          <w:rFonts w:ascii="仿宋" w:eastAsia="仿宋" w:hAnsi="仿宋" w:hint="eastAsia"/>
          <w:sz w:val="32"/>
          <w:szCs w:val="32"/>
        </w:rPr>
        <w:t>部门</w:t>
      </w:r>
      <w:r w:rsidR="00E653C6">
        <w:rPr>
          <w:rFonts w:ascii="仿宋" w:eastAsia="仿宋" w:hAnsi="仿宋" w:hint="eastAsia"/>
          <w:sz w:val="32"/>
          <w:szCs w:val="32"/>
        </w:rPr>
        <w:t>、各居（村）委</w:t>
      </w:r>
      <w:r w:rsidR="00E70E8B" w:rsidRPr="00955A6C">
        <w:rPr>
          <w:rFonts w:ascii="仿宋" w:eastAsia="仿宋" w:hAnsi="仿宋" w:hint="eastAsia"/>
          <w:sz w:val="32"/>
          <w:szCs w:val="32"/>
        </w:rPr>
        <w:t>）</w:t>
      </w:r>
    </w:p>
    <w:p w:rsidR="00E70E8B" w:rsidRPr="00955A6C" w:rsidRDefault="00E70E8B" w:rsidP="00955A6C">
      <w:pPr>
        <w:spacing w:line="560" w:lineRule="exact"/>
        <w:ind w:leftChars="200" w:left="420" w:firstLineChars="200" w:firstLine="643"/>
        <w:jc w:val="left"/>
        <w:rPr>
          <w:rFonts w:ascii="黑体" w:eastAsia="黑体" w:hAnsi="黑体"/>
          <w:b/>
          <w:sz w:val="32"/>
          <w:szCs w:val="32"/>
        </w:rPr>
      </w:pPr>
      <w:r w:rsidRPr="00955A6C">
        <w:rPr>
          <w:rFonts w:ascii="黑体" w:eastAsia="黑体" w:hAnsi="黑体" w:hint="eastAsia"/>
          <w:b/>
          <w:sz w:val="32"/>
          <w:szCs w:val="32"/>
        </w:rPr>
        <w:t>四、督导阶段工作</w:t>
      </w:r>
    </w:p>
    <w:p w:rsidR="00E70E8B" w:rsidRPr="00955A6C" w:rsidRDefault="00E70E8B"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根据督导组安排，安排有关领导同志和人员进行个别谈话，提供有关文件、档案、会议记录等资料。组织</w:t>
      </w:r>
      <w:r w:rsidR="00654F99">
        <w:rPr>
          <w:rFonts w:ascii="仿宋" w:eastAsia="仿宋" w:hAnsi="仿宋" w:hint="eastAsia"/>
          <w:sz w:val="32"/>
          <w:szCs w:val="32"/>
        </w:rPr>
        <w:t>相关科室</w:t>
      </w:r>
      <w:r w:rsidR="00654F99" w:rsidRPr="00955A6C">
        <w:rPr>
          <w:rFonts w:ascii="仿宋" w:eastAsia="仿宋" w:hAnsi="仿宋" w:hint="eastAsia"/>
          <w:sz w:val="32"/>
          <w:szCs w:val="32"/>
        </w:rPr>
        <w:t>部门</w:t>
      </w:r>
      <w:r w:rsidR="00654F99">
        <w:rPr>
          <w:rFonts w:ascii="仿宋" w:eastAsia="仿宋" w:hAnsi="仿宋" w:hint="eastAsia"/>
          <w:sz w:val="32"/>
          <w:szCs w:val="32"/>
        </w:rPr>
        <w:t>及</w:t>
      </w:r>
      <w:r w:rsidR="0091040C" w:rsidRPr="00955A6C">
        <w:rPr>
          <w:rFonts w:ascii="仿宋" w:eastAsia="仿宋" w:hAnsi="仿宋" w:hint="eastAsia"/>
          <w:sz w:val="32"/>
          <w:szCs w:val="32"/>
        </w:rPr>
        <w:t>居</w:t>
      </w:r>
      <w:r w:rsidR="00654F99">
        <w:rPr>
          <w:rFonts w:ascii="仿宋" w:eastAsia="仿宋" w:hAnsi="仿宋" w:hint="eastAsia"/>
          <w:sz w:val="32"/>
          <w:szCs w:val="32"/>
        </w:rPr>
        <w:t>（</w:t>
      </w:r>
      <w:r w:rsidR="0091040C" w:rsidRPr="00955A6C">
        <w:rPr>
          <w:rFonts w:ascii="仿宋" w:eastAsia="仿宋" w:hAnsi="仿宋" w:hint="eastAsia"/>
          <w:sz w:val="32"/>
          <w:szCs w:val="32"/>
        </w:rPr>
        <w:t>村</w:t>
      </w:r>
      <w:r w:rsidR="00654F99">
        <w:rPr>
          <w:rFonts w:ascii="仿宋" w:eastAsia="仿宋" w:hAnsi="仿宋" w:hint="eastAsia"/>
          <w:sz w:val="32"/>
          <w:szCs w:val="32"/>
        </w:rPr>
        <w:t>）委</w:t>
      </w:r>
      <w:r w:rsidR="0091040C" w:rsidRPr="00955A6C">
        <w:rPr>
          <w:rFonts w:ascii="仿宋" w:eastAsia="仿宋" w:hAnsi="仿宋" w:hint="eastAsia"/>
          <w:sz w:val="32"/>
          <w:szCs w:val="32"/>
        </w:rPr>
        <w:t>配合下沉督导组工作。（责任</w:t>
      </w:r>
      <w:r w:rsidR="00B63F17" w:rsidRPr="00955A6C">
        <w:rPr>
          <w:rFonts w:ascii="仿宋" w:eastAsia="仿宋" w:hAnsi="仿宋" w:hint="eastAsia"/>
          <w:sz w:val="32"/>
          <w:szCs w:val="32"/>
        </w:rPr>
        <w:t>部门</w:t>
      </w:r>
      <w:r w:rsidR="00A5414D">
        <w:rPr>
          <w:rFonts w:ascii="仿宋" w:eastAsia="仿宋" w:hAnsi="仿宋" w:hint="eastAsia"/>
          <w:sz w:val="32"/>
          <w:szCs w:val="32"/>
        </w:rPr>
        <w:t>：</w:t>
      </w:r>
      <w:r w:rsidR="0091040C" w:rsidRPr="00955A6C">
        <w:rPr>
          <w:rFonts w:ascii="仿宋" w:eastAsia="仿宋" w:hAnsi="仿宋" w:hint="eastAsia"/>
          <w:sz w:val="32"/>
          <w:szCs w:val="32"/>
        </w:rPr>
        <w:t>党政办、</w:t>
      </w:r>
      <w:r w:rsidR="00A5414D">
        <w:rPr>
          <w:rFonts w:ascii="仿宋" w:eastAsia="仿宋" w:hAnsi="仿宋" w:hint="eastAsia"/>
          <w:sz w:val="32"/>
          <w:szCs w:val="32"/>
        </w:rPr>
        <w:t>社区</w:t>
      </w:r>
      <w:r w:rsidR="0091040C" w:rsidRPr="00955A6C">
        <w:rPr>
          <w:rFonts w:ascii="仿宋" w:eastAsia="仿宋" w:hAnsi="仿宋" w:hint="eastAsia"/>
          <w:sz w:val="32"/>
          <w:szCs w:val="32"/>
        </w:rPr>
        <w:t>平安办、</w:t>
      </w:r>
      <w:r w:rsidR="00B63F17" w:rsidRPr="00955A6C">
        <w:rPr>
          <w:rFonts w:ascii="仿宋" w:eastAsia="仿宋" w:hAnsi="仿宋" w:hint="eastAsia"/>
          <w:sz w:val="32"/>
          <w:szCs w:val="32"/>
        </w:rPr>
        <w:t>各</w:t>
      </w:r>
      <w:r w:rsidR="00654F99">
        <w:rPr>
          <w:rFonts w:ascii="仿宋" w:eastAsia="仿宋" w:hAnsi="仿宋" w:hint="eastAsia"/>
          <w:sz w:val="32"/>
          <w:szCs w:val="32"/>
        </w:rPr>
        <w:t>相关</w:t>
      </w:r>
      <w:r w:rsidR="00B63F17" w:rsidRPr="00955A6C">
        <w:rPr>
          <w:rFonts w:ascii="仿宋" w:eastAsia="仿宋" w:hAnsi="仿宋" w:hint="eastAsia"/>
          <w:sz w:val="32"/>
          <w:szCs w:val="32"/>
        </w:rPr>
        <w:t>部门</w:t>
      </w:r>
      <w:r w:rsidR="0091040C" w:rsidRPr="00955A6C">
        <w:rPr>
          <w:rFonts w:ascii="仿宋" w:eastAsia="仿宋" w:hAnsi="仿宋" w:hint="eastAsia"/>
          <w:sz w:val="32"/>
          <w:szCs w:val="32"/>
        </w:rPr>
        <w:t>、各居</w:t>
      </w:r>
      <w:r w:rsidR="00E653C6">
        <w:rPr>
          <w:rFonts w:ascii="仿宋" w:eastAsia="仿宋" w:hAnsi="仿宋" w:hint="eastAsia"/>
          <w:sz w:val="32"/>
          <w:szCs w:val="32"/>
        </w:rPr>
        <w:t>（</w:t>
      </w:r>
      <w:r w:rsidR="0091040C" w:rsidRPr="00955A6C">
        <w:rPr>
          <w:rFonts w:ascii="仿宋" w:eastAsia="仿宋" w:hAnsi="仿宋" w:hint="eastAsia"/>
          <w:sz w:val="32"/>
          <w:szCs w:val="32"/>
        </w:rPr>
        <w:t>村</w:t>
      </w:r>
      <w:r w:rsidR="00E653C6">
        <w:rPr>
          <w:rFonts w:ascii="仿宋" w:eastAsia="仿宋" w:hAnsi="仿宋" w:hint="eastAsia"/>
          <w:sz w:val="32"/>
          <w:szCs w:val="32"/>
        </w:rPr>
        <w:t>）</w:t>
      </w:r>
      <w:r w:rsidR="0091040C" w:rsidRPr="00955A6C">
        <w:rPr>
          <w:rFonts w:ascii="仿宋" w:eastAsia="仿宋" w:hAnsi="仿宋" w:hint="eastAsia"/>
          <w:sz w:val="32"/>
          <w:szCs w:val="32"/>
        </w:rPr>
        <w:t>委）</w:t>
      </w:r>
    </w:p>
    <w:p w:rsidR="0091040C" w:rsidRPr="00955A6C" w:rsidRDefault="0091040C" w:rsidP="00955A6C">
      <w:pPr>
        <w:spacing w:line="560" w:lineRule="exact"/>
        <w:ind w:leftChars="200" w:left="420" w:firstLineChars="200" w:firstLine="643"/>
        <w:jc w:val="left"/>
        <w:rPr>
          <w:rFonts w:ascii="黑体" w:eastAsia="黑体" w:hAnsi="黑体"/>
          <w:b/>
          <w:sz w:val="32"/>
          <w:szCs w:val="32"/>
        </w:rPr>
      </w:pPr>
      <w:r w:rsidRPr="00955A6C">
        <w:rPr>
          <w:rFonts w:ascii="黑体" w:eastAsia="黑体" w:hAnsi="黑体" w:hint="eastAsia"/>
          <w:b/>
          <w:sz w:val="32"/>
          <w:szCs w:val="32"/>
        </w:rPr>
        <w:t>五、信访稳定工作</w:t>
      </w:r>
    </w:p>
    <w:p w:rsidR="0091040C" w:rsidRPr="00955A6C" w:rsidRDefault="0091040C"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深入开展矛盾纠纷排查化解活动，</w:t>
      </w:r>
      <w:r w:rsidR="00B63F17" w:rsidRPr="00955A6C">
        <w:rPr>
          <w:rFonts w:ascii="仿宋" w:eastAsia="仿宋" w:hAnsi="仿宋" w:hint="eastAsia"/>
          <w:sz w:val="32"/>
          <w:szCs w:val="32"/>
        </w:rPr>
        <w:t>对</w:t>
      </w:r>
      <w:r w:rsidRPr="00955A6C">
        <w:rPr>
          <w:rFonts w:ascii="仿宋" w:eastAsia="仿宋" w:hAnsi="仿宋" w:hint="eastAsia"/>
          <w:sz w:val="32"/>
          <w:szCs w:val="32"/>
        </w:rPr>
        <w:t>排查出的问题逐一建立台账、明确化解措施。全面落实领导干部接访包案制度，街道主要领导每周定时轮流接访，对重点问题实行专项调度，促进解决一批信访钉子案、骨头案。依法规范信访秩序，及时做好上访人员的思想疏导和劝返工作。对借机扰乱社会秩序的，依法查处。制定群体性事件和突发事件应急处置预案，确保一旦</w:t>
      </w:r>
      <w:r w:rsidR="00A5414D">
        <w:rPr>
          <w:rFonts w:ascii="仿宋" w:eastAsia="仿宋" w:hAnsi="仿宋" w:hint="eastAsia"/>
          <w:sz w:val="32"/>
          <w:szCs w:val="32"/>
        </w:rPr>
        <w:t>发生突发情况和规模信访，能够快速响应，稳妥处置。（责任部门：</w:t>
      </w:r>
      <w:r w:rsidRPr="00955A6C">
        <w:rPr>
          <w:rFonts w:ascii="仿宋" w:eastAsia="仿宋" w:hAnsi="仿宋" w:hint="eastAsia"/>
          <w:sz w:val="32"/>
          <w:szCs w:val="32"/>
        </w:rPr>
        <w:t>党政办、</w:t>
      </w:r>
      <w:r w:rsidR="00A5414D">
        <w:rPr>
          <w:rFonts w:ascii="仿宋" w:eastAsia="仿宋" w:hAnsi="仿宋" w:hint="eastAsia"/>
          <w:sz w:val="32"/>
          <w:szCs w:val="32"/>
        </w:rPr>
        <w:t>社区</w:t>
      </w:r>
      <w:r w:rsidR="00A5414D" w:rsidRPr="00955A6C">
        <w:rPr>
          <w:rFonts w:ascii="仿宋" w:eastAsia="仿宋" w:hAnsi="仿宋" w:hint="eastAsia"/>
          <w:sz w:val="32"/>
          <w:szCs w:val="32"/>
        </w:rPr>
        <w:t>平安办</w:t>
      </w:r>
      <w:r w:rsidR="00A5414D">
        <w:rPr>
          <w:rFonts w:ascii="仿宋" w:eastAsia="仿宋" w:hAnsi="仿宋" w:hint="eastAsia"/>
          <w:sz w:val="32"/>
          <w:szCs w:val="32"/>
        </w:rPr>
        <w:t>（</w:t>
      </w:r>
      <w:r w:rsidRPr="00955A6C">
        <w:rPr>
          <w:rFonts w:ascii="仿宋" w:eastAsia="仿宋" w:hAnsi="仿宋" w:hint="eastAsia"/>
          <w:sz w:val="32"/>
          <w:szCs w:val="32"/>
        </w:rPr>
        <w:t>信访办</w:t>
      </w:r>
      <w:r w:rsidR="00A5414D">
        <w:rPr>
          <w:rFonts w:ascii="仿宋" w:eastAsia="仿宋" w:hAnsi="仿宋" w:hint="eastAsia"/>
          <w:sz w:val="32"/>
          <w:szCs w:val="32"/>
        </w:rPr>
        <w:t>）</w:t>
      </w:r>
      <w:r w:rsidRPr="00955A6C">
        <w:rPr>
          <w:rFonts w:ascii="仿宋" w:eastAsia="仿宋" w:hAnsi="仿宋" w:hint="eastAsia"/>
          <w:sz w:val="32"/>
          <w:szCs w:val="32"/>
        </w:rPr>
        <w:t>、友谊路派出所、双城派出所）</w:t>
      </w:r>
    </w:p>
    <w:p w:rsidR="0091040C" w:rsidRPr="00955A6C" w:rsidRDefault="0091040C" w:rsidP="00955A6C">
      <w:pPr>
        <w:spacing w:line="560" w:lineRule="exact"/>
        <w:ind w:leftChars="200" w:left="420" w:firstLineChars="200" w:firstLine="643"/>
        <w:jc w:val="left"/>
        <w:rPr>
          <w:rFonts w:ascii="黑体" w:eastAsia="黑体" w:hAnsi="黑体"/>
          <w:b/>
          <w:sz w:val="32"/>
          <w:szCs w:val="32"/>
        </w:rPr>
      </w:pPr>
      <w:r w:rsidRPr="00955A6C">
        <w:rPr>
          <w:rFonts w:ascii="黑体" w:eastAsia="黑体" w:hAnsi="黑体" w:hint="eastAsia"/>
          <w:b/>
          <w:sz w:val="32"/>
          <w:szCs w:val="32"/>
        </w:rPr>
        <w:t>六、治安防控工作</w:t>
      </w:r>
    </w:p>
    <w:p w:rsidR="0091040C" w:rsidRPr="00955A6C" w:rsidRDefault="0091040C"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全面加强社会治安综合治理，做好对重点单位、要害部位、人员密集场所等的治安防控工作，强化反恐防爆措施，防止影响和干扰督导组工作。（责任部门：</w:t>
      </w:r>
      <w:r w:rsidR="00A5414D">
        <w:rPr>
          <w:rFonts w:ascii="仿宋" w:eastAsia="仿宋" w:hAnsi="仿宋" w:hint="eastAsia"/>
          <w:sz w:val="32"/>
          <w:szCs w:val="32"/>
        </w:rPr>
        <w:t>社区</w:t>
      </w:r>
      <w:r w:rsidR="00A5414D" w:rsidRPr="00955A6C">
        <w:rPr>
          <w:rFonts w:ascii="仿宋" w:eastAsia="仿宋" w:hAnsi="仿宋" w:hint="eastAsia"/>
          <w:sz w:val="32"/>
          <w:szCs w:val="32"/>
        </w:rPr>
        <w:t>平安办</w:t>
      </w:r>
      <w:r w:rsidRPr="00955A6C">
        <w:rPr>
          <w:rFonts w:ascii="仿宋" w:eastAsia="仿宋" w:hAnsi="仿宋" w:hint="eastAsia"/>
          <w:sz w:val="32"/>
          <w:szCs w:val="32"/>
        </w:rPr>
        <w:t>、友谊路派出所、双城派出所）</w:t>
      </w:r>
    </w:p>
    <w:p w:rsidR="0091040C" w:rsidRPr="00955A6C" w:rsidRDefault="0091040C" w:rsidP="00955A6C">
      <w:pPr>
        <w:spacing w:line="560" w:lineRule="exact"/>
        <w:ind w:leftChars="200" w:left="420" w:firstLineChars="200" w:firstLine="643"/>
        <w:jc w:val="left"/>
        <w:rPr>
          <w:rFonts w:ascii="黑体" w:eastAsia="黑体" w:hAnsi="黑体"/>
          <w:b/>
          <w:sz w:val="32"/>
          <w:szCs w:val="32"/>
        </w:rPr>
      </w:pPr>
      <w:r w:rsidRPr="00955A6C">
        <w:rPr>
          <w:rFonts w:ascii="黑体" w:eastAsia="黑体" w:hAnsi="黑体" w:hint="eastAsia"/>
          <w:b/>
          <w:sz w:val="32"/>
          <w:szCs w:val="32"/>
        </w:rPr>
        <w:t>七、纪律监督</w:t>
      </w:r>
    </w:p>
    <w:p w:rsidR="0091040C" w:rsidRPr="00955A6C" w:rsidRDefault="0091040C"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有下列情形之一的，视情节轻重，给予领导班子主要负责人或者其他有关责任人员通报、诫勉、组织调整或者组织处理、党纪政务处分；涉嫌犯罪的，移送有关机关依法处理：</w:t>
      </w:r>
    </w:p>
    <w:p w:rsidR="0091040C" w:rsidRPr="00955A6C" w:rsidRDefault="00FD6462"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（一）隐瞒不报涉</w:t>
      </w:r>
      <w:proofErr w:type="gramStart"/>
      <w:r w:rsidRPr="00955A6C">
        <w:rPr>
          <w:rFonts w:ascii="仿宋" w:eastAsia="仿宋" w:hAnsi="仿宋" w:hint="eastAsia"/>
          <w:sz w:val="32"/>
          <w:szCs w:val="32"/>
        </w:rPr>
        <w:t>黑涉恶问题</w:t>
      </w:r>
      <w:proofErr w:type="gramEnd"/>
      <w:r w:rsidRPr="00955A6C">
        <w:rPr>
          <w:rFonts w:ascii="仿宋" w:eastAsia="仿宋" w:hAnsi="仿宋" w:hint="eastAsia"/>
          <w:sz w:val="32"/>
          <w:szCs w:val="32"/>
        </w:rPr>
        <w:t>或者故意向中央督导组提供虚假情况的；</w:t>
      </w:r>
    </w:p>
    <w:p w:rsidR="00FD6462" w:rsidRPr="00955A6C" w:rsidRDefault="00FD6462"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（二）拒绝或者不按照要求向中央督导组提供相关文件材料的；</w:t>
      </w:r>
    </w:p>
    <w:p w:rsidR="00FD6462" w:rsidRPr="00955A6C" w:rsidRDefault="00FD6462"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（三）指示、强令有关部门或者人员干扰、阻挠中央督导组工作或者诬告、陷害他人的；</w:t>
      </w:r>
    </w:p>
    <w:p w:rsidR="00FD6462" w:rsidRPr="00955A6C" w:rsidRDefault="00FD6462"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（四）无正当理由拒不纠正存在的问题或者不按照要求整改的；</w:t>
      </w:r>
    </w:p>
    <w:p w:rsidR="00FD6462" w:rsidRPr="00955A6C" w:rsidRDefault="00FD6462"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（五）对反映问题的干部群众进行打击、报复、陷害的；</w:t>
      </w:r>
    </w:p>
    <w:p w:rsidR="00FD6462" w:rsidRPr="00955A6C" w:rsidRDefault="00FD6462"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（六）</w:t>
      </w:r>
      <w:r w:rsidR="002B406D">
        <w:rPr>
          <w:rFonts w:ascii="仿宋" w:eastAsia="仿宋" w:hAnsi="仿宋" w:hint="eastAsia"/>
          <w:sz w:val="32"/>
          <w:szCs w:val="32"/>
        </w:rPr>
        <w:t>泄</w:t>
      </w:r>
      <w:r w:rsidRPr="00955A6C">
        <w:rPr>
          <w:rFonts w:ascii="仿宋" w:eastAsia="仿宋" w:hAnsi="仿宋" w:hint="eastAsia"/>
          <w:sz w:val="32"/>
          <w:szCs w:val="32"/>
        </w:rPr>
        <w:t>露中央督导组工作秘密的；</w:t>
      </w:r>
    </w:p>
    <w:p w:rsidR="00FD6462" w:rsidRPr="00955A6C" w:rsidRDefault="00FD6462" w:rsidP="00955A6C">
      <w:pPr>
        <w:spacing w:line="560" w:lineRule="exact"/>
        <w:ind w:leftChars="200" w:left="420" w:firstLineChars="200" w:firstLine="640"/>
        <w:jc w:val="left"/>
        <w:rPr>
          <w:rFonts w:ascii="仿宋" w:eastAsia="仿宋" w:hAnsi="仿宋"/>
          <w:sz w:val="32"/>
          <w:szCs w:val="32"/>
        </w:rPr>
      </w:pPr>
      <w:r w:rsidRPr="00955A6C">
        <w:rPr>
          <w:rFonts w:ascii="仿宋" w:eastAsia="仿宋" w:hAnsi="仿宋" w:hint="eastAsia"/>
          <w:sz w:val="32"/>
          <w:szCs w:val="32"/>
        </w:rPr>
        <w:t>（七）其他干扰中央督导组工作的情形。</w:t>
      </w:r>
    </w:p>
    <w:p w:rsidR="00FD6462" w:rsidRPr="00955A6C" w:rsidRDefault="00A5414D" w:rsidP="00955A6C">
      <w:pPr>
        <w:spacing w:line="560" w:lineRule="exact"/>
        <w:ind w:leftChars="200" w:left="420" w:firstLineChars="200" w:firstLine="640"/>
        <w:jc w:val="left"/>
        <w:rPr>
          <w:rFonts w:ascii="仿宋" w:eastAsia="仿宋" w:hAnsi="仿宋"/>
          <w:sz w:val="32"/>
          <w:szCs w:val="32"/>
        </w:rPr>
      </w:pPr>
      <w:r>
        <w:rPr>
          <w:rFonts w:ascii="仿宋" w:eastAsia="仿宋" w:hAnsi="仿宋" w:hint="eastAsia"/>
          <w:sz w:val="32"/>
          <w:szCs w:val="32"/>
        </w:rPr>
        <w:t>（责任部门：社区</w:t>
      </w:r>
      <w:r w:rsidR="00FD6462" w:rsidRPr="00955A6C">
        <w:rPr>
          <w:rFonts w:ascii="仿宋" w:eastAsia="仿宋" w:hAnsi="仿宋" w:hint="eastAsia"/>
          <w:sz w:val="32"/>
          <w:szCs w:val="32"/>
        </w:rPr>
        <w:t>党建办</w:t>
      </w:r>
      <w:r>
        <w:rPr>
          <w:rFonts w:ascii="仿宋" w:eastAsia="仿宋" w:hAnsi="仿宋" w:hint="eastAsia"/>
          <w:sz w:val="32"/>
          <w:szCs w:val="32"/>
        </w:rPr>
        <w:t>、纪工委</w:t>
      </w:r>
      <w:r w:rsidR="00FD6462" w:rsidRPr="00955A6C">
        <w:rPr>
          <w:rFonts w:ascii="仿宋" w:eastAsia="仿宋" w:hAnsi="仿宋" w:hint="eastAsia"/>
          <w:sz w:val="32"/>
          <w:szCs w:val="32"/>
        </w:rPr>
        <w:t>）</w:t>
      </w:r>
    </w:p>
    <w:p w:rsidR="00FD6462" w:rsidRPr="00955A6C" w:rsidRDefault="00FD6462" w:rsidP="00955A6C">
      <w:pPr>
        <w:spacing w:line="560" w:lineRule="exact"/>
        <w:ind w:leftChars="200" w:left="420" w:firstLineChars="200" w:firstLine="643"/>
        <w:jc w:val="left"/>
        <w:rPr>
          <w:rFonts w:ascii="黑体" w:eastAsia="黑体" w:hAnsi="黑体"/>
          <w:b/>
          <w:sz w:val="32"/>
          <w:szCs w:val="32"/>
        </w:rPr>
      </w:pPr>
      <w:r w:rsidRPr="00955A6C">
        <w:rPr>
          <w:rFonts w:ascii="黑体" w:eastAsia="黑体" w:hAnsi="黑体" w:hint="eastAsia"/>
          <w:b/>
          <w:sz w:val="32"/>
          <w:szCs w:val="32"/>
        </w:rPr>
        <w:t>八、组织领导</w:t>
      </w:r>
    </w:p>
    <w:p w:rsidR="00FD6462" w:rsidRPr="00955A6C" w:rsidRDefault="00FD6462" w:rsidP="00955A6C">
      <w:pPr>
        <w:spacing w:line="560" w:lineRule="exact"/>
        <w:ind w:leftChars="200" w:left="420" w:firstLineChars="200" w:firstLine="643"/>
        <w:jc w:val="left"/>
        <w:rPr>
          <w:rFonts w:ascii="仿宋" w:eastAsia="仿宋" w:hAnsi="仿宋"/>
          <w:sz w:val="32"/>
          <w:szCs w:val="32"/>
        </w:rPr>
      </w:pPr>
      <w:r w:rsidRPr="00955A6C">
        <w:rPr>
          <w:rFonts w:ascii="楷体" w:eastAsia="楷体" w:hAnsi="楷体" w:hint="eastAsia"/>
          <w:b/>
          <w:sz w:val="32"/>
          <w:szCs w:val="32"/>
        </w:rPr>
        <w:t>（一）强化责任落实。</w:t>
      </w:r>
      <w:r w:rsidRPr="00955A6C">
        <w:rPr>
          <w:rFonts w:ascii="仿宋" w:eastAsia="仿宋" w:hAnsi="仿宋" w:hint="eastAsia"/>
          <w:sz w:val="32"/>
          <w:szCs w:val="32"/>
        </w:rPr>
        <w:t>各</w:t>
      </w:r>
      <w:r w:rsidR="00B17124">
        <w:rPr>
          <w:rFonts w:ascii="仿宋" w:eastAsia="仿宋" w:hAnsi="仿宋" w:hint="eastAsia"/>
          <w:sz w:val="32"/>
          <w:szCs w:val="32"/>
        </w:rPr>
        <w:t>科室部门、各居委</w:t>
      </w:r>
      <w:r w:rsidRPr="00955A6C">
        <w:rPr>
          <w:rFonts w:ascii="仿宋" w:eastAsia="仿宋" w:hAnsi="仿宋" w:hint="eastAsia"/>
          <w:sz w:val="32"/>
          <w:szCs w:val="32"/>
        </w:rPr>
        <w:t>要高度重视，进行专题研究，明确专人负责，制订和完善工作预案，全力配合中央督导组开展工作。各</w:t>
      </w:r>
      <w:r w:rsidR="00B17124">
        <w:rPr>
          <w:rFonts w:ascii="仿宋" w:eastAsia="仿宋" w:hAnsi="仿宋" w:hint="eastAsia"/>
          <w:sz w:val="32"/>
          <w:szCs w:val="32"/>
        </w:rPr>
        <w:t>科室</w:t>
      </w:r>
      <w:r w:rsidRPr="00955A6C">
        <w:rPr>
          <w:rFonts w:ascii="仿宋" w:eastAsia="仿宋" w:hAnsi="仿宋" w:hint="eastAsia"/>
          <w:sz w:val="32"/>
          <w:szCs w:val="32"/>
        </w:rPr>
        <w:t>部门</w:t>
      </w:r>
      <w:r w:rsidR="00B17124">
        <w:rPr>
          <w:rFonts w:ascii="仿宋" w:eastAsia="仿宋" w:hAnsi="仿宋" w:hint="eastAsia"/>
          <w:sz w:val="32"/>
          <w:szCs w:val="32"/>
        </w:rPr>
        <w:t>、各居委</w:t>
      </w:r>
      <w:r w:rsidRPr="00955A6C">
        <w:rPr>
          <w:rFonts w:ascii="仿宋" w:eastAsia="仿宋" w:hAnsi="仿宋" w:hint="eastAsia"/>
          <w:sz w:val="32"/>
          <w:szCs w:val="32"/>
        </w:rPr>
        <w:t>要加强工作对接，</w:t>
      </w:r>
      <w:r w:rsidR="00C014F9" w:rsidRPr="00955A6C">
        <w:rPr>
          <w:rFonts w:ascii="仿宋" w:eastAsia="仿宋" w:hAnsi="仿宋" w:hint="eastAsia"/>
          <w:sz w:val="32"/>
          <w:szCs w:val="32"/>
        </w:rPr>
        <w:t>根据本实施方案要求，结合各自工作职责，细化制定相关工作方案和处置预案，确保把各项工作做实做好做到位。</w:t>
      </w:r>
    </w:p>
    <w:p w:rsidR="00FD6462" w:rsidRPr="00955A6C" w:rsidRDefault="00FD6462" w:rsidP="00955A6C">
      <w:pPr>
        <w:spacing w:line="560" w:lineRule="exact"/>
        <w:ind w:leftChars="200" w:left="420" w:firstLineChars="200" w:firstLine="643"/>
        <w:jc w:val="left"/>
        <w:rPr>
          <w:rFonts w:ascii="仿宋" w:eastAsia="仿宋" w:hAnsi="仿宋"/>
          <w:sz w:val="32"/>
          <w:szCs w:val="32"/>
        </w:rPr>
      </w:pPr>
      <w:r w:rsidRPr="00955A6C">
        <w:rPr>
          <w:rFonts w:ascii="楷体" w:eastAsia="楷体" w:hAnsi="楷体" w:hint="eastAsia"/>
          <w:b/>
          <w:sz w:val="32"/>
          <w:szCs w:val="32"/>
        </w:rPr>
        <w:t>（二）解决突出问题。</w:t>
      </w:r>
      <w:r w:rsidRPr="00955A6C">
        <w:rPr>
          <w:rFonts w:ascii="仿宋" w:eastAsia="仿宋" w:hAnsi="仿宋" w:hint="eastAsia"/>
          <w:sz w:val="32"/>
          <w:szCs w:val="32"/>
        </w:rPr>
        <w:t>以此次中央督导为契机，集中收集一批重大涉</w:t>
      </w:r>
      <w:proofErr w:type="gramStart"/>
      <w:r w:rsidRPr="00955A6C">
        <w:rPr>
          <w:rFonts w:ascii="仿宋" w:eastAsia="仿宋" w:hAnsi="仿宋" w:hint="eastAsia"/>
          <w:sz w:val="32"/>
          <w:szCs w:val="32"/>
        </w:rPr>
        <w:t>黑涉恶犯罪</w:t>
      </w:r>
      <w:proofErr w:type="gramEnd"/>
      <w:r w:rsidRPr="00955A6C">
        <w:rPr>
          <w:rFonts w:ascii="仿宋" w:eastAsia="仿宋" w:hAnsi="仿宋" w:hint="eastAsia"/>
          <w:sz w:val="32"/>
          <w:szCs w:val="32"/>
        </w:rPr>
        <w:t>线索，集中攻坚侦破一批涉</w:t>
      </w:r>
      <w:proofErr w:type="gramStart"/>
      <w:r w:rsidRPr="00955A6C">
        <w:rPr>
          <w:rFonts w:ascii="仿宋" w:eastAsia="仿宋" w:hAnsi="仿宋" w:hint="eastAsia"/>
          <w:sz w:val="32"/>
          <w:szCs w:val="32"/>
        </w:rPr>
        <w:t>黑涉恶重大</w:t>
      </w:r>
      <w:proofErr w:type="gramEnd"/>
      <w:r w:rsidRPr="00955A6C">
        <w:rPr>
          <w:rFonts w:ascii="仿宋" w:eastAsia="仿宋" w:hAnsi="仿宋" w:hint="eastAsia"/>
          <w:sz w:val="32"/>
          <w:szCs w:val="32"/>
        </w:rPr>
        <w:t>案件，集中查处一批黑恶势力“保护伞”，集中解决一批涉及群众切身利益的问题。</w:t>
      </w:r>
    </w:p>
    <w:p w:rsidR="00FD6462" w:rsidRDefault="00FD6462" w:rsidP="00955A6C">
      <w:pPr>
        <w:spacing w:line="560" w:lineRule="exact"/>
        <w:ind w:leftChars="200" w:left="420" w:firstLineChars="200" w:firstLine="643"/>
        <w:jc w:val="left"/>
        <w:rPr>
          <w:rFonts w:ascii="仿宋" w:eastAsia="仿宋" w:hAnsi="仿宋"/>
          <w:sz w:val="32"/>
          <w:szCs w:val="32"/>
        </w:rPr>
      </w:pPr>
      <w:r w:rsidRPr="00955A6C">
        <w:rPr>
          <w:rFonts w:ascii="楷体" w:eastAsia="楷体" w:hAnsi="楷体" w:hint="eastAsia"/>
          <w:b/>
          <w:sz w:val="32"/>
          <w:szCs w:val="32"/>
        </w:rPr>
        <w:t>（三）统筹推进工作。</w:t>
      </w:r>
      <w:r w:rsidRPr="00955A6C">
        <w:rPr>
          <w:rFonts w:ascii="仿宋" w:eastAsia="仿宋" w:hAnsi="仿宋" w:hint="eastAsia"/>
          <w:sz w:val="32"/>
          <w:szCs w:val="32"/>
        </w:rPr>
        <w:t>把配合做好中央督导工作与深入推进扫黑除恶专项斗争结合起来，与扎实推进更高质量的平安友谊建设结合起来，与纠正“四风”、优化营商环境结合起来，统筹做好污染防治、保障民生等重点工作，努力推动</w:t>
      </w:r>
      <w:r w:rsidR="00EA2225">
        <w:rPr>
          <w:rFonts w:ascii="仿宋" w:eastAsia="仿宋" w:hAnsi="仿宋" w:hint="eastAsia"/>
          <w:sz w:val="32"/>
          <w:szCs w:val="32"/>
        </w:rPr>
        <w:t>辖</w:t>
      </w:r>
      <w:r w:rsidRPr="00955A6C">
        <w:rPr>
          <w:rFonts w:ascii="仿宋" w:eastAsia="仿宋" w:hAnsi="仿宋" w:hint="eastAsia"/>
          <w:sz w:val="32"/>
          <w:szCs w:val="32"/>
        </w:rPr>
        <w:t>区持续创新发展、绿色发展、高质量发展。</w:t>
      </w:r>
    </w:p>
    <w:p w:rsidR="00955A6C" w:rsidRDefault="00955A6C" w:rsidP="00955A6C">
      <w:pPr>
        <w:spacing w:line="560" w:lineRule="exact"/>
        <w:ind w:leftChars="200" w:left="420" w:firstLineChars="200" w:firstLine="560"/>
        <w:jc w:val="left"/>
        <w:rPr>
          <w:sz w:val="28"/>
          <w:szCs w:val="28"/>
        </w:rPr>
      </w:pPr>
    </w:p>
    <w:p w:rsidR="00955A6C" w:rsidRDefault="00955A6C" w:rsidP="00955A6C">
      <w:pPr>
        <w:spacing w:line="560" w:lineRule="exact"/>
        <w:ind w:leftChars="200" w:left="420" w:firstLineChars="200" w:firstLine="560"/>
        <w:jc w:val="left"/>
        <w:rPr>
          <w:sz w:val="28"/>
          <w:szCs w:val="28"/>
        </w:rPr>
      </w:pPr>
    </w:p>
    <w:p w:rsidR="00955A6C" w:rsidRPr="00C56475" w:rsidRDefault="00C56475" w:rsidP="00C56475">
      <w:pPr>
        <w:spacing w:line="560" w:lineRule="exact"/>
        <w:ind w:leftChars="200" w:left="420" w:firstLineChars="200" w:firstLine="640"/>
        <w:jc w:val="right"/>
        <w:rPr>
          <w:rFonts w:ascii="仿宋" w:eastAsia="仿宋" w:hAnsi="仿宋"/>
          <w:sz w:val="32"/>
          <w:szCs w:val="32"/>
        </w:rPr>
      </w:pPr>
      <w:r w:rsidRPr="00C56475">
        <w:rPr>
          <w:rFonts w:ascii="仿宋" w:eastAsia="仿宋" w:hAnsi="仿宋" w:hint="eastAsia"/>
          <w:sz w:val="32"/>
          <w:szCs w:val="32"/>
        </w:rPr>
        <w:t>2019年5月</w:t>
      </w:r>
      <w:r>
        <w:rPr>
          <w:rFonts w:ascii="仿宋" w:eastAsia="仿宋" w:hAnsi="仿宋" w:hint="eastAsia"/>
          <w:sz w:val="32"/>
          <w:szCs w:val="32"/>
        </w:rPr>
        <w:t>24日</w:t>
      </w:r>
    </w:p>
    <w:p w:rsidR="00955A6C" w:rsidRDefault="00955A6C" w:rsidP="00955A6C">
      <w:pPr>
        <w:spacing w:line="560" w:lineRule="exact"/>
        <w:ind w:leftChars="200" w:left="420" w:firstLineChars="200" w:firstLine="560"/>
        <w:jc w:val="left"/>
        <w:rPr>
          <w:sz w:val="28"/>
          <w:szCs w:val="28"/>
        </w:rPr>
      </w:pPr>
    </w:p>
    <w:p w:rsidR="00955A6C" w:rsidRDefault="00955A6C" w:rsidP="00955A6C">
      <w:pPr>
        <w:spacing w:line="560" w:lineRule="exact"/>
        <w:ind w:leftChars="200" w:left="420" w:firstLineChars="200" w:firstLine="560"/>
        <w:jc w:val="left"/>
        <w:rPr>
          <w:sz w:val="28"/>
          <w:szCs w:val="28"/>
        </w:rPr>
      </w:pPr>
    </w:p>
    <w:p w:rsidR="00955A6C" w:rsidRDefault="00955A6C" w:rsidP="00955A6C">
      <w:pPr>
        <w:spacing w:line="560" w:lineRule="exact"/>
        <w:ind w:leftChars="200" w:left="420" w:firstLineChars="200" w:firstLine="560"/>
        <w:jc w:val="left"/>
        <w:rPr>
          <w:sz w:val="28"/>
          <w:szCs w:val="28"/>
        </w:rPr>
      </w:pPr>
    </w:p>
    <w:p w:rsidR="00955A6C" w:rsidRDefault="00955A6C" w:rsidP="00955A6C">
      <w:pPr>
        <w:spacing w:line="560" w:lineRule="exact"/>
        <w:ind w:leftChars="200" w:left="420" w:firstLineChars="200" w:firstLine="560"/>
        <w:jc w:val="left"/>
        <w:rPr>
          <w:sz w:val="28"/>
          <w:szCs w:val="28"/>
        </w:rPr>
      </w:pPr>
    </w:p>
    <w:p w:rsidR="00955A6C" w:rsidRDefault="00955A6C" w:rsidP="00955A6C">
      <w:pPr>
        <w:spacing w:line="560" w:lineRule="exact"/>
        <w:jc w:val="left"/>
        <w:rPr>
          <w:sz w:val="28"/>
          <w:szCs w:val="28"/>
        </w:rPr>
      </w:pPr>
    </w:p>
    <w:p w:rsidR="00955A6C" w:rsidRDefault="00955A6C" w:rsidP="00955A6C">
      <w:pPr>
        <w:spacing w:line="560" w:lineRule="exact"/>
        <w:jc w:val="left"/>
        <w:rPr>
          <w:sz w:val="28"/>
          <w:szCs w:val="28"/>
        </w:rPr>
      </w:pPr>
    </w:p>
    <w:p w:rsidR="00955A6C" w:rsidRDefault="00955A6C" w:rsidP="00955A6C">
      <w:pPr>
        <w:spacing w:line="560" w:lineRule="exact"/>
        <w:jc w:val="left"/>
        <w:rPr>
          <w:sz w:val="28"/>
          <w:szCs w:val="28"/>
        </w:rPr>
      </w:pPr>
    </w:p>
    <w:p w:rsidR="00955A6C" w:rsidRDefault="00955A6C" w:rsidP="00955A6C">
      <w:pPr>
        <w:spacing w:line="560" w:lineRule="exact"/>
        <w:jc w:val="left"/>
        <w:rPr>
          <w:sz w:val="28"/>
          <w:szCs w:val="28"/>
        </w:rPr>
      </w:pPr>
    </w:p>
    <w:p w:rsidR="00955A6C" w:rsidRDefault="00955A6C" w:rsidP="00955A6C">
      <w:pPr>
        <w:spacing w:line="560" w:lineRule="exact"/>
        <w:jc w:val="left"/>
        <w:rPr>
          <w:sz w:val="28"/>
          <w:szCs w:val="28"/>
        </w:rPr>
      </w:pPr>
    </w:p>
    <w:p w:rsidR="00955A6C" w:rsidRDefault="00955A6C" w:rsidP="00955A6C">
      <w:pPr>
        <w:spacing w:line="560" w:lineRule="exact"/>
        <w:jc w:val="left"/>
        <w:rPr>
          <w:sz w:val="28"/>
          <w:szCs w:val="28"/>
        </w:rPr>
      </w:pPr>
    </w:p>
    <w:p w:rsidR="00955A6C" w:rsidRDefault="00955A6C" w:rsidP="00955A6C">
      <w:pPr>
        <w:spacing w:line="560" w:lineRule="exact"/>
        <w:jc w:val="left"/>
        <w:rPr>
          <w:sz w:val="28"/>
          <w:szCs w:val="28"/>
        </w:rPr>
      </w:pPr>
    </w:p>
    <w:p w:rsidR="00654F99" w:rsidRDefault="00654F99" w:rsidP="00955A6C">
      <w:pPr>
        <w:spacing w:line="560" w:lineRule="exact"/>
        <w:jc w:val="left"/>
        <w:rPr>
          <w:sz w:val="28"/>
          <w:szCs w:val="28"/>
        </w:rPr>
      </w:pPr>
    </w:p>
    <w:p w:rsidR="00955A6C" w:rsidRDefault="00955A6C" w:rsidP="00955A6C">
      <w:pPr>
        <w:spacing w:line="560" w:lineRule="exact"/>
        <w:jc w:val="left"/>
        <w:rPr>
          <w:sz w:val="28"/>
          <w:szCs w:val="28"/>
        </w:rPr>
      </w:pPr>
    </w:p>
    <w:p w:rsidR="00955A6C" w:rsidRDefault="00955A6C" w:rsidP="00955A6C">
      <w:pPr>
        <w:spacing w:line="560" w:lineRule="exact"/>
        <w:jc w:val="left"/>
        <w:rPr>
          <w:sz w:val="28"/>
          <w:szCs w:val="28"/>
        </w:rPr>
      </w:pPr>
    </w:p>
    <w:p w:rsidR="00955A6C" w:rsidRPr="00955A6C" w:rsidRDefault="00955A6C" w:rsidP="00955A6C">
      <w:pPr>
        <w:spacing w:line="560" w:lineRule="exact"/>
        <w:jc w:val="center"/>
        <w:rPr>
          <w:rFonts w:ascii="华文中宋" w:eastAsia="华文中宋" w:hAnsi="华文中宋"/>
          <w:b/>
          <w:sz w:val="44"/>
          <w:szCs w:val="44"/>
        </w:rPr>
      </w:pPr>
      <w:r w:rsidRPr="00955A6C">
        <w:rPr>
          <w:rFonts w:ascii="华文中宋" w:eastAsia="华文中宋" w:hAnsi="华文中宋" w:hint="eastAsia"/>
          <w:b/>
          <w:sz w:val="44"/>
          <w:szCs w:val="44"/>
        </w:rPr>
        <w:t xml:space="preserve">宝山区配合中央扫黑除恶专项斗争 </w:t>
      </w:r>
    </w:p>
    <w:p w:rsidR="00955A6C" w:rsidRDefault="00955A6C" w:rsidP="00955A6C">
      <w:pPr>
        <w:spacing w:line="560" w:lineRule="exact"/>
        <w:jc w:val="center"/>
        <w:rPr>
          <w:rFonts w:ascii="华文中宋" w:eastAsia="华文中宋" w:hAnsi="华文中宋"/>
          <w:b/>
          <w:sz w:val="44"/>
          <w:szCs w:val="44"/>
        </w:rPr>
      </w:pPr>
      <w:r w:rsidRPr="00955A6C">
        <w:rPr>
          <w:rFonts w:ascii="华文中宋" w:eastAsia="华文中宋" w:hAnsi="华文中宋" w:hint="eastAsia"/>
          <w:b/>
          <w:sz w:val="44"/>
          <w:szCs w:val="44"/>
        </w:rPr>
        <w:t>督导工作领导小组组成人员名单</w:t>
      </w:r>
    </w:p>
    <w:p w:rsidR="00955A6C" w:rsidRDefault="00955A6C" w:rsidP="00955A6C">
      <w:pPr>
        <w:spacing w:line="560" w:lineRule="exact"/>
        <w:ind w:leftChars="200" w:left="420" w:firstLineChars="200" w:firstLine="640"/>
        <w:jc w:val="center"/>
        <w:rPr>
          <w:rFonts w:ascii="仿宋" w:eastAsia="仿宋" w:hAnsi="仿宋"/>
          <w:sz w:val="32"/>
          <w:szCs w:val="32"/>
        </w:rPr>
      </w:pPr>
      <w:r w:rsidRPr="00955A6C">
        <w:rPr>
          <w:rFonts w:ascii="仿宋" w:eastAsia="仿宋" w:hAnsi="仿宋" w:hint="eastAsia"/>
          <w:sz w:val="32"/>
          <w:szCs w:val="32"/>
        </w:rPr>
        <w:t>（2019年5月）</w:t>
      </w:r>
    </w:p>
    <w:p w:rsidR="00955A6C" w:rsidRDefault="00955A6C" w:rsidP="00955A6C">
      <w:pPr>
        <w:spacing w:line="560" w:lineRule="exact"/>
        <w:ind w:leftChars="200" w:left="420" w:firstLineChars="200" w:firstLine="640"/>
        <w:jc w:val="center"/>
        <w:rPr>
          <w:rFonts w:ascii="仿宋" w:eastAsia="仿宋" w:hAnsi="仿宋"/>
          <w:sz w:val="32"/>
          <w:szCs w:val="32"/>
        </w:rPr>
      </w:pPr>
    </w:p>
    <w:p w:rsidR="008A1415" w:rsidRDefault="00955A6C" w:rsidP="00955A6C">
      <w:pPr>
        <w:spacing w:line="560" w:lineRule="exact"/>
        <w:ind w:leftChars="200" w:left="420" w:firstLineChars="200" w:firstLine="640"/>
        <w:jc w:val="left"/>
        <w:rPr>
          <w:rFonts w:ascii="仿宋" w:eastAsia="仿宋" w:hAnsi="仿宋"/>
          <w:sz w:val="32"/>
          <w:szCs w:val="32"/>
        </w:rPr>
      </w:pPr>
      <w:r>
        <w:rPr>
          <w:rFonts w:ascii="仿宋" w:eastAsia="仿宋" w:hAnsi="仿宋" w:hint="eastAsia"/>
          <w:sz w:val="32"/>
          <w:szCs w:val="32"/>
        </w:rPr>
        <w:t>为配合中央扫黑除恶专项斗争督导组工作，经街道研究决定，成立友谊路街道配合中央扫黑除恶专项斗争督导工作领导小组。领导小组组成人员名单如下:</w:t>
      </w:r>
    </w:p>
    <w:p w:rsidR="00F23294" w:rsidRPr="002B406D" w:rsidRDefault="008A1415" w:rsidP="00F23294">
      <w:pPr>
        <w:spacing w:line="560" w:lineRule="exact"/>
        <w:ind w:firstLineChars="300" w:firstLine="960"/>
        <w:jc w:val="left"/>
        <w:rPr>
          <w:rFonts w:ascii="仿宋" w:eastAsia="仿宋" w:hAnsi="仿宋"/>
          <w:sz w:val="32"/>
          <w:szCs w:val="32"/>
        </w:rPr>
      </w:pPr>
      <w:r w:rsidRPr="002B406D">
        <w:rPr>
          <w:rFonts w:ascii="仿宋" w:eastAsia="仿宋" w:hAnsi="仿宋" w:hint="eastAsia"/>
          <w:sz w:val="32"/>
          <w:szCs w:val="32"/>
        </w:rPr>
        <w:t>组      长：</w:t>
      </w:r>
      <w:proofErr w:type="gramStart"/>
      <w:r w:rsidRPr="002B406D">
        <w:rPr>
          <w:rFonts w:ascii="仿宋" w:eastAsia="仿宋" w:hAnsi="仿宋" w:hint="eastAsia"/>
          <w:sz w:val="32"/>
          <w:szCs w:val="32"/>
        </w:rPr>
        <w:t>邵</w:t>
      </w:r>
      <w:proofErr w:type="gramEnd"/>
      <w:r w:rsidRPr="002B406D">
        <w:rPr>
          <w:rFonts w:ascii="仿宋" w:eastAsia="仿宋" w:hAnsi="仿宋" w:hint="eastAsia"/>
          <w:sz w:val="32"/>
          <w:szCs w:val="32"/>
        </w:rPr>
        <w:t xml:space="preserve"> </w:t>
      </w:r>
      <w:r w:rsidR="00F23294" w:rsidRPr="002B406D">
        <w:rPr>
          <w:rFonts w:ascii="仿宋" w:eastAsia="仿宋" w:hAnsi="仿宋" w:hint="eastAsia"/>
          <w:sz w:val="32"/>
          <w:szCs w:val="32"/>
        </w:rPr>
        <w:t xml:space="preserve"> </w:t>
      </w:r>
      <w:proofErr w:type="gramStart"/>
      <w:r w:rsidRPr="002B406D">
        <w:rPr>
          <w:rFonts w:ascii="仿宋" w:eastAsia="仿宋" w:hAnsi="仿宋" w:hint="eastAsia"/>
          <w:sz w:val="32"/>
          <w:szCs w:val="32"/>
        </w:rPr>
        <w:t>琦</w:t>
      </w:r>
      <w:proofErr w:type="gramEnd"/>
      <w:r w:rsidR="00955A6C" w:rsidRPr="002B406D">
        <w:rPr>
          <w:rFonts w:ascii="仿宋" w:eastAsia="仿宋" w:hAnsi="仿宋" w:hint="eastAsia"/>
          <w:sz w:val="32"/>
          <w:szCs w:val="32"/>
        </w:rPr>
        <w:t xml:space="preserve"> </w:t>
      </w:r>
      <w:r w:rsidRPr="002B406D">
        <w:rPr>
          <w:rFonts w:ascii="仿宋" w:eastAsia="仿宋" w:hAnsi="仿宋" w:hint="eastAsia"/>
          <w:sz w:val="32"/>
          <w:szCs w:val="32"/>
        </w:rPr>
        <w:t xml:space="preserve">  </w:t>
      </w:r>
      <w:r w:rsidRPr="00264CB9">
        <w:rPr>
          <w:rFonts w:ascii="仿宋" w:eastAsia="仿宋" w:hAnsi="仿宋" w:hint="eastAsia"/>
          <w:sz w:val="32"/>
          <w:szCs w:val="32"/>
        </w:rPr>
        <w:t>党工委书记</w:t>
      </w:r>
      <w:r w:rsidR="00B269EE">
        <w:rPr>
          <w:rFonts w:ascii="仿宋" w:eastAsia="仿宋" w:hAnsi="仿宋" w:hint="eastAsia"/>
          <w:sz w:val="32"/>
          <w:szCs w:val="32"/>
        </w:rPr>
        <w:t>、</w:t>
      </w:r>
      <w:r w:rsidR="00B269EE" w:rsidRPr="00264CB9">
        <w:rPr>
          <w:rFonts w:ascii="仿宋" w:eastAsia="仿宋" w:hAnsi="仿宋" w:hint="eastAsia"/>
          <w:sz w:val="32"/>
          <w:szCs w:val="32"/>
        </w:rPr>
        <w:t>人大工委主任</w:t>
      </w:r>
    </w:p>
    <w:p w:rsidR="008A1415" w:rsidRPr="002B406D" w:rsidRDefault="008A1415" w:rsidP="00F23294">
      <w:pPr>
        <w:spacing w:line="560" w:lineRule="exact"/>
        <w:ind w:firstLineChars="300" w:firstLine="960"/>
        <w:jc w:val="left"/>
        <w:rPr>
          <w:rFonts w:ascii="仿宋" w:eastAsia="仿宋" w:hAnsi="仿宋"/>
          <w:sz w:val="32"/>
          <w:szCs w:val="32"/>
        </w:rPr>
      </w:pPr>
      <w:r w:rsidRPr="002B406D">
        <w:rPr>
          <w:rFonts w:ascii="仿宋" w:eastAsia="仿宋" w:hAnsi="仿宋" w:hint="eastAsia"/>
          <w:sz w:val="32"/>
          <w:szCs w:val="32"/>
        </w:rPr>
        <w:t>第</w:t>
      </w:r>
      <w:r w:rsidRPr="002B406D">
        <w:rPr>
          <w:rFonts w:ascii="仿宋" w:eastAsia="仿宋" w:hAnsi="仿宋" w:hint="eastAsia"/>
          <w:spacing w:val="6"/>
          <w:w w:val="96"/>
          <w:kern w:val="0"/>
          <w:sz w:val="32"/>
          <w:szCs w:val="32"/>
          <w:fitText w:val="928" w:id="1975809026"/>
        </w:rPr>
        <w:t>一副</w:t>
      </w:r>
      <w:r w:rsidRPr="002B406D">
        <w:rPr>
          <w:rFonts w:ascii="仿宋" w:eastAsia="仿宋" w:hAnsi="仿宋" w:hint="eastAsia"/>
          <w:spacing w:val="-5"/>
          <w:w w:val="96"/>
          <w:kern w:val="0"/>
          <w:sz w:val="32"/>
          <w:szCs w:val="32"/>
          <w:fitText w:val="928" w:id="1975809026"/>
        </w:rPr>
        <w:t>组</w:t>
      </w:r>
      <w:r w:rsidRPr="002B406D">
        <w:rPr>
          <w:rFonts w:ascii="仿宋" w:eastAsia="仿宋" w:hAnsi="仿宋" w:hint="eastAsia"/>
          <w:sz w:val="32"/>
          <w:szCs w:val="32"/>
        </w:rPr>
        <w:t>长：</w:t>
      </w:r>
      <w:proofErr w:type="gramStart"/>
      <w:r w:rsidR="00210B27" w:rsidRPr="002B406D">
        <w:rPr>
          <w:rFonts w:ascii="仿宋" w:eastAsia="仿宋" w:hAnsi="仿宋" w:hint="eastAsia"/>
          <w:sz w:val="32"/>
          <w:szCs w:val="32"/>
        </w:rPr>
        <w:t>邢</w:t>
      </w:r>
      <w:proofErr w:type="gramEnd"/>
      <w:r w:rsidR="00210B27" w:rsidRPr="002B406D">
        <w:rPr>
          <w:rFonts w:ascii="仿宋" w:eastAsia="仿宋" w:hAnsi="仿宋" w:hint="eastAsia"/>
          <w:sz w:val="32"/>
          <w:szCs w:val="32"/>
        </w:rPr>
        <w:t xml:space="preserve">  </w:t>
      </w:r>
      <w:proofErr w:type="gramStart"/>
      <w:r w:rsidR="00210B27" w:rsidRPr="002B406D">
        <w:rPr>
          <w:rFonts w:ascii="仿宋" w:eastAsia="仿宋" w:hAnsi="仿宋" w:hint="eastAsia"/>
          <w:sz w:val="32"/>
          <w:szCs w:val="32"/>
        </w:rPr>
        <w:t>彤</w:t>
      </w:r>
      <w:proofErr w:type="gramEnd"/>
      <w:r w:rsidRPr="002B406D">
        <w:rPr>
          <w:rFonts w:ascii="仿宋" w:eastAsia="仿宋" w:hAnsi="仿宋" w:hint="eastAsia"/>
          <w:sz w:val="32"/>
          <w:szCs w:val="32"/>
        </w:rPr>
        <w:t xml:space="preserve"> </w:t>
      </w:r>
      <w:r w:rsidR="00F23294" w:rsidRPr="002B406D">
        <w:rPr>
          <w:rFonts w:ascii="仿宋" w:eastAsia="仿宋" w:hAnsi="仿宋" w:hint="eastAsia"/>
          <w:sz w:val="32"/>
          <w:szCs w:val="32"/>
        </w:rPr>
        <w:t xml:space="preserve">  </w:t>
      </w:r>
      <w:r w:rsidRPr="00264CB9">
        <w:rPr>
          <w:rFonts w:ascii="仿宋" w:eastAsia="仿宋" w:hAnsi="仿宋" w:hint="eastAsia"/>
          <w:sz w:val="32"/>
          <w:szCs w:val="32"/>
        </w:rPr>
        <w:t>党工委副书记、办事处主任</w:t>
      </w:r>
    </w:p>
    <w:p w:rsidR="008A1415" w:rsidRPr="002B406D" w:rsidRDefault="00654F99" w:rsidP="008A1415">
      <w:pPr>
        <w:spacing w:line="560" w:lineRule="exact"/>
        <w:ind w:firstLineChars="300" w:firstLine="960"/>
        <w:jc w:val="left"/>
        <w:rPr>
          <w:rFonts w:ascii="仿宋" w:eastAsia="仿宋" w:hAnsi="仿宋"/>
          <w:sz w:val="32"/>
          <w:szCs w:val="32"/>
        </w:rPr>
      </w:pPr>
      <w:r w:rsidRPr="002B406D">
        <w:rPr>
          <w:rFonts w:ascii="仿宋" w:eastAsia="仿宋" w:hAnsi="仿宋" w:hint="eastAsia"/>
          <w:sz w:val="32"/>
          <w:szCs w:val="32"/>
        </w:rPr>
        <w:t>常</w:t>
      </w:r>
      <w:r w:rsidRPr="002B406D">
        <w:rPr>
          <w:rFonts w:ascii="仿宋" w:eastAsia="仿宋" w:hAnsi="仿宋" w:hint="eastAsia"/>
          <w:spacing w:val="6"/>
          <w:w w:val="96"/>
          <w:kern w:val="0"/>
          <w:sz w:val="32"/>
          <w:szCs w:val="32"/>
          <w:fitText w:val="928" w:id="1975809026"/>
        </w:rPr>
        <w:t>务</w:t>
      </w:r>
      <w:r w:rsidR="008A1415" w:rsidRPr="002B406D">
        <w:rPr>
          <w:rFonts w:ascii="仿宋" w:eastAsia="仿宋" w:hAnsi="仿宋" w:hint="eastAsia"/>
          <w:spacing w:val="6"/>
          <w:w w:val="96"/>
          <w:kern w:val="0"/>
          <w:sz w:val="32"/>
          <w:szCs w:val="32"/>
          <w:fitText w:val="928" w:id="1975809026"/>
        </w:rPr>
        <w:t>副</w:t>
      </w:r>
      <w:r w:rsidRPr="002B406D">
        <w:rPr>
          <w:rFonts w:ascii="仿宋" w:eastAsia="仿宋" w:hAnsi="仿宋" w:hint="eastAsia"/>
          <w:spacing w:val="-5"/>
          <w:w w:val="96"/>
          <w:kern w:val="0"/>
          <w:sz w:val="32"/>
          <w:szCs w:val="32"/>
          <w:fitText w:val="928" w:id="1975809026"/>
        </w:rPr>
        <w:t>组</w:t>
      </w:r>
      <w:r w:rsidR="008A1415" w:rsidRPr="002B406D">
        <w:rPr>
          <w:rFonts w:ascii="仿宋" w:eastAsia="仿宋" w:hAnsi="仿宋" w:hint="eastAsia"/>
          <w:sz w:val="32"/>
          <w:szCs w:val="32"/>
        </w:rPr>
        <w:t xml:space="preserve">长：吴  军  </w:t>
      </w:r>
      <w:r w:rsidR="00F23294" w:rsidRPr="002B406D">
        <w:rPr>
          <w:rFonts w:ascii="仿宋" w:eastAsia="仿宋" w:hAnsi="仿宋" w:hint="eastAsia"/>
          <w:sz w:val="32"/>
          <w:szCs w:val="32"/>
        </w:rPr>
        <w:t xml:space="preserve"> </w:t>
      </w:r>
      <w:r w:rsidR="008A1415" w:rsidRPr="002B406D">
        <w:rPr>
          <w:rFonts w:ascii="仿宋" w:eastAsia="仿宋" w:hAnsi="仿宋" w:hint="eastAsia"/>
          <w:sz w:val="32"/>
          <w:szCs w:val="32"/>
        </w:rPr>
        <w:t>党工委副书记</w:t>
      </w:r>
    </w:p>
    <w:p w:rsidR="00F23294" w:rsidRPr="002B406D" w:rsidRDefault="008A1415" w:rsidP="00264CB9">
      <w:pPr>
        <w:spacing w:line="560" w:lineRule="exact"/>
        <w:ind w:leftChars="600" w:left="1260" w:firstLineChars="500" w:firstLine="1600"/>
        <w:jc w:val="left"/>
        <w:rPr>
          <w:rFonts w:ascii="仿宋" w:eastAsia="仿宋" w:hAnsi="仿宋"/>
          <w:kern w:val="0"/>
          <w:sz w:val="32"/>
          <w:szCs w:val="32"/>
        </w:rPr>
      </w:pPr>
      <w:proofErr w:type="gramStart"/>
      <w:r w:rsidRPr="002B406D">
        <w:rPr>
          <w:rFonts w:ascii="仿宋" w:eastAsia="仿宋" w:hAnsi="仿宋" w:hint="eastAsia"/>
          <w:sz w:val="32"/>
          <w:szCs w:val="32"/>
        </w:rPr>
        <w:t>冉</w:t>
      </w:r>
      <w:proofErr w:type="gramEnd"/>
      <w:r w:rsidRPr="002B406D">
        <w:rPr>
          <w:rFonts w:ascii="仿宋" w:eastAsia="仿宋" w:hAnsi="仿宋" w:hint="eastAsia"/>
          <w:sz w:val="32"/>
          <w:szCs w:val="32"/>
        </w:rPr>
        <w:t xml:space="preserve">  旭</w:t>
      </w:r>
      <w:r w:rsidR="00F23294" w:rsidRPr="002B406D">
        <w:rPr>
          <w:rFonts w:ascii="仿宋" w:eastAsia="仿宋" w:hAnsi="仿宋" w:hint="eastAsia"/>
          <w:sz w:val="32"/>
          <w:szCs w:val="32"/>
        </w:rPr>
        <w:t xml:space="preserve">   </w:t>
      </w:r>
      <w:r w:rsidRPr="00264CB9">
        <w:rPr>
          <w:rFonts w:ascii="仿宋" w:eastAsia="仿宋" w:hAnsi="仿宋" w:hint="eastAsia"/>
          <w:sz w:val="32"/>
          <w:szCs w:val="32"/>
        </w:rPr>
        <w:t>党工委副书记，纪工委书记</w:t>
      </w:r>
    </w:p>
    <w:p w:rsidR="00654F99" w:rsidRPr="002B406D" w:rsidRDefault="00654F99" w:rsidP="00654F99">
      <w:pPr>
        <w:spacing w:line="560" w:lineRule="exact"/>
        <w:ind w:firstLineChars="300" w:firstLine="960"/>
        <w:jc w:val="left"/>
        <w:rPr>
          <w:rFonts w:ascii="仿宋" w:eastAsia="仿宋" w:hAnsi="仿宋"/>
          <w:sz w:val="32"/>
          <w:szCs w:val="32"/>
        </w:rPr>
      </w:pPr>
      <w:r w:rsidRPr="002B406D">
        <w:rPr>
          <w:rFonts w:ascii="仿宋" w:eastAsia="仿宋" w:hAnsi="仿宋" w:hint="eastAsia"/>
          <w:sz w:val="32"/>
          <w:szCs w:val="32"/>
        </w:rPr>
        <w:t>副</w:t>
      </w:r>
      <w:r w:rsidRPr="00BA7FD3">
        <w:rPr>
          <w:rFonts w:ascii="仿宋" w:eastAsia="仿宋" w:hAnsi="仿宋" w:hint="eastAsia"/>
          <w:w w:val="96"/>
          <w:kern w:val="0"/>
          <w:sz w:val="32"/>
          <w:szCs w:val="32"/>
          <w:fitText w:val="928" w:id="1975809026"/>
        </w:rPr>
        <w:t xml:space="preserve">  组 </w:t>
      </w:r>
      <w:r w:rsidRPr="00BA7FD3">
        <w:rPr>
          <w:rFonts w:ascii="仿宋" w:eastAsia="仿宋" w:hAnsi="仿宋" w:hint="eastAsia"/>
          <w:spacing w:val="12"/>
          <w:w w:val="96"/>
          <w:kern w:val="0"/>
          <w:sz w:val="32"/>
          <w:szCs w:val="32"/>
          <w:fitText w:val="928" w:id="1975809026"/>
        </w:rPr>
        <w:t xml:space="preserve"> </w:t>
      </w:r>
      <w:r w:rsidRPr="002B406D">
        <w:rPr>
          <w:rFonts w:ascii="仿宋" w:eastAsia="仿宋" w:hAnsi="仿宋" w:hint="eastAsia"/>
          <w:sz w:val="32"/>
          <w:szCs w:val="32"/>
        </w:rPr>
        <w:t xml:space="preserve">长：汪  </w:t>
      </w:r>
      <w:proofErr w:type="gramStart"/>
      <w:r w:rsidRPr="002B406D">
        <w:rPr>
          <w:rFonts w:ascii="仿宋" w:eastAsia="仿宋" w:hAnsi="仿宋" w:hint="eastAsia"/>
          <w:sz w:val="32"/>
          <w:szCs w:val="32"/>
        </w:rPr>
        <w:t>怡</w:t>
      </w:r>
      <w:proofErr w:type="gramEnd"/>
      <w:r w:rsidRPr="002B406D">
        <w:rPr>
          <w:rFonts w:ascii="仿宋" w:eastAsia="仿宋" w:hAnsi="仿宋" w:hint="eastAsia"/>
          <w:sz w:val="32"/>
          <w:szCs w:val="32"/>
        </w:rPr>
        <w:t xml:space="preserve">   办事处副主任</w:t>
      </w:r>
    </w:p>
    <w:p w:rsidR="00654F99" w:rsidRPr="002B406D" w:rsidRDefault="00654F99" w:rsidP="00EB19D7">
      <w:pPr>
        <w:spacing w:line="560" w:lineRule="exact"/>
        <w:ind w:firstLineChars="900" w:firstLine="2880"/>
        <w:jc w:val="left"/>
        <w:rPr>
          <w:rFonts w:ascii="仿宋" w:eastAsia="仿宋" w:hAnsi="仿宋"/>
          <w:sz w:val="32"/>
          <w:szCs w:val="32"/>
        </w:rPr>
      </w:pPr>
      <w:r w:rsidRPr="002B406D">
        <w:rPr>
          <w:rFonts w:ascii="仿宋" w:eastAsia="仿宋" w:hAnsi="仿宋" w:hint="eastAsia"/>
          <w:sz w:val="32"/>
          <w:szCs w:val="32"/>
        </w:rPr>
        <w:t xml:space="preserve">杨  </w:t>
      </w:r>
      <w:proofErr w:type="gramStart"/>
      <w:r w:rsidRPr="002B406D">
        <w:rPr>
          <w:rFonts w:ascii="仿宋" w:eastAsia="仿宋" w:hAnsi="仿宋" w:hint="eastAsia"/>
          <w:sz w:val="32"/>
          <w:szCs w:val="32"/>
        </w:rPr>
        <w:t>颖</w:t>
      </w:r>
      <w:proofErr w:type="gramEnd"/>
      <w:r w:rsidRPr="002B406D">
        <w:rPr>
          <w:rFonts w:ascii="仿宋" w:eastAsia="仿宋" w:hAnsi="仿宋" w:hint="eastAsia"/>
          <w:sz w:val="32"/>
          <w:szCs w:val="32"/>
        </w:rPr>
        <w:t xml:space="preserve">   办事处副主任</w:t>
      </w:r>
    </w:p>
    <w:p w:rsidR="00654F99" w:rsidRPr="002B406D" w:rsidRDefault="00654F99" w:rsidP="00654F99">
      <w:pPr>
        <w:spacing w:line="560" w:lineRule="exact"/>
        <w:ind w:firstLineChars="900" w:firstLine="2880"/>
        <w:jc w:val="left"/>
        <w:rPr>
          <w:rFonts w:ascii="仿宋" w:eastAsia="仿宋" w:hAnsi="仿宋"/>
          <w:sz w:val="32"/>
          <w:szCs w:val="32"/>
        </w:rPr>
      </w:pPr>
      <w:r w:rsidRPr="002B406D">
        <w:rPr>
          <w:rFonts w:ascii="仿宋" w:eastAsia="仿宋" w:hAnsi="仿宋" w:hint="eastAsia"/>
          <w:sz w:val="32"/>
          <w:szCs w:val="32"/>
        </w:rPr>
        <w:t>陈春堡   办事处副主任</w:t>
      </w:r>
    </w:p>
    <w:p w:rsidR="00654F99" w:rsidRPr="002B406D" w:rsidRDefault="008A1415" w:rsidP="00654F99">
      <w:pPr>
        <w:spacing w:line="560" w:lineRule="exact"/>
        <w:ind w:firstLineChars="900" w:firstLine="2880"/>
        <w:jc w:val="left"/>
        <w:rPr>
          <w:rFonts w:ascii="仿宋" w:eastAsia="仿宋" w:hAnsi="仿宋"/>
          <w:sz w:val="32"/>
          <w:szCs w:val="32"/>
        </w:rPr>
      </w:pPr>
      <w:r w:rsidRPr="002B406D">
        <w:rPr>
          <w:rFonts w:ascii="仿宋" w:eastAsia="仿宋" w:hAnsi="仿宋" w:hint="eastAsia"/>
          <w:sz w:val="32"/>
          <w:szCs w:val="32"/>
        </w:rPr>
        <w:t xml:space="preserve">钮向东 </w:t>
      </w:r>
      <w:r w:rsidR="00F23294" w:rsidRPr="002B406D">
        <w:rPr>
          <w:rFonts w:ascii="仿宋" w:eastAsia="仿宋" w:hAnsi="仿宋" w:hint="eastAsia"/>
          <w:sz w:val="32"/>
          <w:szCs w:val="32"/>
        </w:rPr>
        <w:t xml:space="preserve">  </w:t>
      </w:r>
      <w:r w:rsidRPr="002B406D">
        <w:rPr>
          <w:rFonts w:ascii="仿宋" w:eastAsia="仿宋" w:hAnsi="仿宋" w:hint="eastAsia"/>
          <w:sz w:val="32"/>
          <w:szCs w:val="32"/>
        </w:rPr>
        <w:t>政法干部</w:t>
      </w:r>
    </w:p>
    <w:p w:rsidR="009C7EF1" w:rsidRPr="002B406D" w:rsidRDefault="008A1415" w:rsidP="00063BD0">
      <w:pPr>
        <w:spacing w:line="560" w:lineRule="exact"/>
        <w:ind w:firstLineChars="300" w:firstLine="960"/>
        <w:jc w:val="left"/>
        <w:rPr>
          <w:rFonts w:ascii="仿宋" w:eastAsia="仿宋" w:hAnsi="仿宋"/>
          <w:sz w:val="32"/>
          <w:szCs w:val="32"/>
        </w:rPr>
      </w:pPr>
      <w:r w:rsidRPr="002B406D">
        <w:rPr>
          <w:rFonts w:ascii="仿宋" w:eastAsia="仿宋" w:hAnsi="仿宋" w:hint="eastAsia"/>
          <w:sz w:val="32"/>
          <w:szCs w:val="32"/>
        </w:rPr>
        <w:t xml:space="preserve">成  </w:t>
      </w:r>
      <w:r w:rsidR="00F23294" w:rsidRPr="002B406D">
        <w:rPr>
          <w:rFonts w:ascii="仿宋" w:eastAsia="仿宋" w:hAnsi="仿宋" w:hint="eastAsia"/>
          <w:sz w:val="32"/>
          <w:szCs w:val="32"/>
        </w:rPr>
        <w:t xml:space="preserve"> </w:t>
      </w:r>
      <w:r w:rsidR="009C7EF1" w:rsidRPr="002B406D">
        <w:rPr>
          <w:rFonts w:ascii="仿宋" w:eastAsia="仿宋" w:hAnsi="仿宋" w:hint="eastAsia"/>
          <w:sz w:val="32"/>
          <w:szCs w:val="32"/>
        </w:rPr>
        <w:t xml:space="preserve"> </w:t>
      </w:r>
      <w:r w:rsidR="00F23294" w:rsidRPr="002B406D">
        <w:rPr>
          <w:rFonts w:ascii="仿宋" w:eastAsia="仿宋" w:hAnsi="仿宋" w:hint="eastAsia"/>
          <w:sz w:val="32"/>
          <w:szCs w:val="32"/>
        </w:rPr>
        <w:t xml:space="preserve">  </w:t>
      </w:r>
      <w:r w:rsidRPr="002B406D">
        <w:rPr>
          <w:rFonts w:ascii="仿宋" w:eastAsia="仿宋" w:hAnsi="仿宋" w:hint="eastAsia"/>
          <w:sz w:val="32"/>
          <w:szCs w:val="32"/>
        </w:rPr>
        <w:t>员：</w:t>
      </w:r>
      <w:r w:rsidR="00F23294" w:rsidRPr="002B406D">
        <w:rPr>
          <w:rFonts w:ascii="仿宋" w:eastAsia="仿宋" w:hAnsi="仿宋" w:hint="eastAsia"/>
          <w:sz w:val="32"/>
          <w:szCs w:val="32"/>
        </w:rPr>
        <w:t xml:space="preserve">周  洁   </w:t>
      </w:r>
      <w:r w:rsidR="00B269EE">
        <w:rPr>
          <w:rFonts w:ascii="仿宋" w:eastAsia="仿宋" w:hAnsi="仿宋" w:hint="eastAsia"/>
          <w:sz w:val="32"/>
          <w:szCs w:val="32"/>
        </w:rPr>
        <w:t>社区</w:t>
      </w:r>
      <w:r w:rsidR="00F23294" w:rsidRPr="002B406D">
        <w:rPr>
          <w:rFonts w:ascii="仿宋" w:eastAsia="仿宋" w:hAnsi="仿宋" w:hint="eastAsia"/>
          <w:sz w:val="32"/>
          <w:szCs w:val="32"/>
        </w:rPr>
        <w:t>党建办主任</w:t>
      </w:r>
    </w:p>
    <w:p w:rsidR="009C7EF1" w:rsidRDefault="009C7EF1" w:rsidP="009C7EF1">
      <w:pPr>
        <w:spacing w:line="560" w:lineRule="exact"/>
        <w:ind w:firstLineChars="900" w:firstLine="2880"/>
        <w:jc w:val="left"/>
        <w:rPr>
          <w:rFonts w:ascii="仿宋" w:eastAsia="仿宋" w:hAnsi="仿宋"/>
          <w:sz w:val="32"/>
          <w:szCs w:val="32"/>
        </w:rPr>
      </w:pPr>
      <w:r>
        <w:rPr>
          <w:rFonts w:ascii="仿宋" w:eastAsia="仿宋" w:hAnsi="仿宋" w:hint="eastAsia"/>
          <w:sz w:val="32"/>
          <w:szCs w:val="32"/>
        </w:rPr>
        <w:t xml:space="preserve">         </w:t>
      </w:r>
      <w:r w:rsidR="00B269EE">
        <w:rPr>
          <w:rFonts w:ascii="仿宋" w:eastAsia="仿宋" w:hAnsi="仿宋" w:hint="eastAsia"/>
          <w:sz w:val="32"/>
          <w:szCs w:val="32"/>
        </w:rPr>
        <w:t>社区</w:t>
      </w:r>
      <w:r>
        <w:rPr>
          <w:rFonts w:ascii="仿宋" w:eastAsia="仿宋" w:hAnsi="仿宋" w:hint="eastAsia"/>
          <w:sz w:val="32"/>
          <w:szCs w:val="32"/>
        </w:rPr>
        <w:t>共建办主任</w:t>
      </w:r>
    </w:p>
    <w:p w:rsidR="009C7EF1" w:rsidRDefault="00210B27" w:rsidP="009C7EF1">
      <w:pPr>
        <w:spacing w:line="560" w:lineRule="exact"/>
        <w:ind w:firstLineChars="900" w:firstLine="2880"/>
        <w:jc w:val="left"/>
        <w:rPr>
          <w:rFonts w:ascii="仿宋" w:eastAsia="仿宋" w:hAnsi="仿宋"/>
          <w:sz w:val="32"/>
          <w:szCs w:val="32"/>
        </w:rPr>
      </w:pPr>
      <w:r>
        <w:rPr>
          <w:rFonts w:ascii="仿宋" w:eastAsia="仿宋" w:hAnsi="仿宋" w:hint="eastAsia"/>
          <w:sz w:val="32"/>
          <w:szCs w:val="32"/>
        </w:rPr>
        <w:t xml:space="preserve">龚鸿飞   </w:t>
      </w:r>
      <w:r w:rsidR="00B269EE">
        <w:rPr>
          <w:rFonts w:ascii="仿宋" w:eastAsia="仿宋" w:hAnsi="仿宋" w:hint="eastAsia"/>
          <w:sz w:val="32"/>
          <w:szCs w:val="32"/>
        </w:rPr>
        <w:t>社区</w:t>
      </w:r>
      <w:r>
        <w:rPr>
          <w:rFonts w:ascii="仿宋" w:eastAsia="仿宋" w:hAnsi="仿宋" w:hint="eastAsia"/>
          <w:sz w:val="32"/>
          <w:szCs w:val="32"/>
        </w:rPr>
        <w:t>平安办主任</w:t>
      </w:r>
    </w:p>
    <w:p w:rsidR="00B269EE" w:rsidRDefault="00B269EE" w:rsidP="009C7EF1">
      <w:pPr>
        <w:spacing w:line="560" w:lineRule="exact"/>
        <w:ind w:firstLineChars="900" w:firstLine="2880"/>
        <w:jc w:val="left"/>
        <w:rPr>
          <w:rFonts w:ascii="仿宋" w:eastAsia="仿宋" w:hAnsi="仿宋"/>
          <w:sz w:val="32"/>
          <w:szCs w:val="32"/>
        </w:rPr>
      </w:pPr>
      <w:r w:rsidRPr="002B406D">
        <w:rPr>
          <w:rFonts w:ascii="仿宋" w:eastAsia="仿宋" w:hAnsi="仿宋" w:hint="eastAsia"/>
          <w:sz w:val="32"/>
          <w:szCs w:val="32"/>
        </w:rPr>
        <w:t xml:space="preserve">张  </w:t>
      </w:r>
      <w:proofErr w:type="gramStart"/>
      <w:r w:rsidRPr="002B406D">
        <w:rPr>
          <w:rFonts w:ascii="仿宋" w:eastAsia="仿宋" w:hAnsi="仿宋" w:hint="eastAsia"/>
          <w:sz w:val="32"/>
          <w:szCs w:val="32"/>
        </w:rPr>
        <w:t>磊</w:t>
      </w:r>
      <w:proofErr w:type="gramEnd"/>
      <w:r w:rsidRPr="002B406D">
        <w:rPr>
          <w:rFonts w:ascii="仿宋" w:eastAsia="仿宋" w:hAnsi="仿宋" w:hint="eastAsia"/>
          <w:sz w:val="32"/>
          <w:szCs w:val="32"/>
        </w:rPr>
        <w:t xml:space="preserve">   党政办主任</w:t>
      </w:r>
    </w:p>
    <w:p w:rsidR="009C7EF1" w:rsidRDefault="00210B27" w:rsidP="009C7EF1">
      <w:pPr>
        <w:spacing w:line="560" w:lineRule="exact"/>
        <w:ind w:firstLineChars="900" w:firstLine="2880"/>
        <w:jc w:val="left"/>
        <w:rPr>
          <w:rFonts w:ascii="仿宋" w:eastAsia="仿宋" w:hAnsi="仿宋"/>
          <w:sz w:val="32"/>
          <w:szCs w:val="32"/>
        </w:rPr>
      </w:pPr>
      <w:r>
        <w:rPr>
          <w:rFonts w:ascii="仿宋" w:eastAsia="仿宋" w:hAnsi="仿宋" w:hint="eastAsia"/>
          <w:sz w:val="32"/>
          <w:szCs w:val="32"/>
        </w:rPr>
        <w:t xml:space="preserve">周  </w:t>
      </w:r>
      <w:proofErr w:type="gramStart"/>
      <w:r>
        <w:rPr>
          <w:rFonts w:ascii="仿宋" w:eastAsia="仿宋" w:hAnsi="仿宋" w:hint="eastAsia"/>
          <w:sz w:val="32"/>
          <w:szCs w:val="32"/>
        </w:rPr>
        <w:t>浩</w:t>
      </w:r>
      <w:proofErr w:type="gramEnd"/>
      <w:r>
        <w:rPr>
          <w:rFonts w:ascii="仿宋" w:eastAsia="仿宋" w:hAnsi="仿宋" w:hint="eastAsia"/>
          <w:sz w:val="32"/>
          <w:szCs w:val="32"/>
        </w:rPr>
        <w:t xml:space="preserve">   </w:t>
      </w:r>
      <w:r w:rsidR="00B269EE">
        <w:rPr>
          <w:rFonts w:ascii="仿宋" w:eastAsia="仿宋" w:hAnsi="仿宋" w:hint="eastAsia"/>
          <w:sz w:val="32"/>
          <w:szCs w:val="32"/>
        </w:rPr>
        <w:t>社区</w:t>
      </w:r>
      <w:r>
        <w:rPr>
          <w:rFonts w:ascii="仿宋" w:eastAsia="仿宋" w:hAnsi="仿宋" w:hint="eastAsia"/>
          <w:sz w:val="32"/>
          <w:szCs w:val="32"/>
        </w:rPr>
        <w:t>管理办主任</w:t>
      </w:r>
    </w:p>
    <w:p w:rsidR="009C7EF1" w:rsidRDefault="00210B27" w:rsidP="009C7EF1">
      <w:pPr>
        <w:spacing w:line="560" w:lineRule="exact"/>
        <w:ind w:firstLineChars="900" w:firstLine="2880"/>
        <w:jc w:val="left"/>
        <w:rPr>
          <w:rFonts w:ascii="仿宋" w:eastAsia="仿宋" w:hAnsi="仿宋"/>
          <w:sz w:val="32"/>
          <w:szCs w:val="32"/>
        </w:rPr>
      </w:pPr>
      <w:r>
        <w:rPr>
          <w:rFonts w:ascii="仿宋" w:eastAsia="仿宋" w:hAnsi="仿宋" w:hint="eastAsia"/>
          <w:sz w:val="32"/>
          <w:szCs w:val="32"/>
        </w:rPr>
        <w:t xml:space="preserve">毛静忠   </w:t>
      </w:r>
      <w:r w:rsidR="00B269EE">
        <w:rPr>
          <w:rFonts w:ascii="仿宋" w:eastAsia="仿宋" w:hAnsi="仿宋" w:hint="eastAsia"/>
          <w:sz w:val="32"/>
          <w:szCs w:val="32"/>
        </w:rPr>
        <w:t>社区</w:t>
      </w:r>
      <w:r>
        <w:rPr>
          <w:rFonts w:ascii="仿宋" w:eastAsia="仿宋" w:hAnsi="仿宋" w:hint="eastAsia"/>
          <w:sz w:val="32"/>
          <w:szCs w:val="32"/>
        </w:rPr>
        <w:t>发展办主任</w:t>
      </w:r>
    </w:p>
    <w:p w:rsidR="009C7EF1" w:rsidRDefault="00F23294" w:rsidP="009C7EF1">
      <w:pPr>
        <w:spacing w:line="560" w:lineRule="exact"/>
        <w:ind w:firstLineChars="900" w:firstLine="2880"/>
        <w:jc w:val="left"/>
        <w:rPr>
          <w:rFonts w:ascii="仿宋" w:eastAsia="仿宋" w:hAnsi="仿宋"/>
          <w:sz w:val="32"/>
          <w:szCs w:val="32"/>
        </w:rPr>
      </w:pPr>
      <w:r>
        <w:rPr>
          <w:rFonts w:ascii="仿宋" w:eastAsia="仿宋" w:hAnsi="仿宋" w:hint="eastAsia"/>
          <w:sz w:val="32"/>
          <w:szCs w:val="32"/>
        </w:rPr>
        <w:t xml:space="preserve">朱  伟   </w:t>
      </w:r>
      <w:r w:rsidR="00B269EE">
        <w:rPr>
          <w:rFonts w:ascii="仿宋" w:eastAsia="仿宋" w:hAnsi="仿宋" w:hint="eastAsia"/>
          <w:sz w:val="32"/>
          <w:szCs w:val="32"/>
        </w:rPr>
        <w:t>社区</w:t>
      </w:r>
      <w:r>
        <w:rPr>
          <w:rFonts w:ascii="仿宋" w:eastAsia="仿宋" w:hAnsi="仿宋" w:hint="eastAsia"/>
          <w:sz w:val="32"/>
          <w:szCs w:val="32"/>
        </w:rPr>
        <w:t>服务办主任</w:t>
      </w:r>
    </w:p>
    <w:p w:rsidR="009C7EF1" w:rsidRDefault="00F23294" w:rsidP="009C7EF1">
      <w:pPr>
        <w:spacing w:line="560" w:lineRule="exact"/>
        <w:ind w:firstLineChars="900" w:firstLine="2880"/>
        <w:jc w:val="left"/>
        <w:rPr>
          <w:rFonts w:ascii="仿宋" w:eastAsia="仿宋" w:hAnsi="仿宋"/>
          <w:sz w:val="32"/>
          <w:szCs w:val="32"/>
        </w:rPr>
      </w:pPr>
      <w:proofErr w:type="gramStart"/>
      <w:r>
        <w:rPr>
          <w:rFonts w:ascii="仿宋" w:eastAsia="仿宋" w:hAnsi="仿宋" w:hint="eastAsia"/>
          <w:sz w:val="32"/>
          <w:szCs w:val="32"/>
        </w:rPr>
        <w:t>肖本胜</w:t>
      </w:r>
      <w:proofErr w:type="gramEnd"/>
      <w:r>
        <w:rPr>
          <w:rFonts w:ascii="仿宋" w:eastAsia="仿宋" w:hAnsi="仿宋" w:hint="eastAsia"/>
          <w:sz w:val="32"/>
          <w:szCs w:val="32"/>
        </w:rPr>
        <w:t xml:space="preserve">   </w:t>
      </w:r>
      <w:r w:rsidR="00B269EE">
        <w:rPr>
          <w:rFonts w:ascii="仿宋" w:eastAsia="仿宋" w:hAnsi="仿宋" w:hint="eastAsia"/>
          <w:sz w:val="32"/>
          <w:szCs w:val="32"/>
        </w:rPr>
        <w:t>社区</w:t>
      </w:r>
      <w:proofErr w:type="gramStart"/>
      <w:r>
        <w:rPr>
          <w:rFonts w:ascii="仿宋" w:eastAsia="仿宋" w:hAnsi="仿宋" w:hint="eastAsia"/>
          <w:sz w:val="32"/>
          <w:szCs w:val="32"/>
        </w:rPr>
        <w:t>自治办</w:t>
      </w:r>
      <w:proofErr w:type="gramEnd"/>
      <w:r>
        <w:rPr>
          <w:rFonts w:ascii="仿宋" w:eastAsia="仿宋" w:hAnsi="仿宋" w:hint="eastAsia"/>
          <w:sz w:val="32"/>
          <w:szCs w:val="32"/>
        </w:rPr>
        <w:t>主任</w:t>
      </w:r>
    </w:p>
    <w:p w:rsidR="009C7EF1" w:rsidRDefault="009C7EF1" w:rsidP="009C7EF1">
      <w:pPr>
        <w:spacing w:line="560" w:lineRule="exact"/>
        <w:ind w:firstLineChars="900" w:firstLine="2880"/>
        <w:jc w:val="left"/>
        <w:rPr>
          <w:rFonts w:ascii="仿宋" w:eastAsia="仿宋" w:hAnsi="仿宋"/>
          <w:sz w:val="32"/>
          <w:szCs w:val="32"/>
        </w:rPr>
      </w:pPr>
      <w:r>
        <w:rPr>
          <w:rFonts w:ascii="仿宋" w:eastAsia="仿宋" w:hAnsi="仿宋" w:hint="eastAsia"/>
          <w:sz w:val="32"/>
          <w:szCs w:val="32"/>
        </w:rPr>
        <w:t xml:space="preserve">高松发   纪工委副书记 </w:t>
      </w:r>
    </w:p>
    <w:p w:rsidR="009C7EF1" w:rsidRDefault="009C7EF1" w:rsidP="009C7EF1">
      <w:pPr>
        <w:spacing w:line="560" w:lineRule="exact"/>
        <w:ind w:firstLineChars="900" w:firstLine="2880"/>
        <w:jc w:val="left"/>
        <w:rPr>
          <w:rFonts w:ascii="仿宋" w:eastAsia="仿宋" w:hAnsi="仿宋"/>
          <w:sz w:val="32"/>
          <w:szCs w:val="32"/>
        </w:rPr>
      </w:pPr>
      <w:r>
        <w:rPr>
          <w:rFonts w:ascii="仿宋" w:eastAsia="仿宋" w:hAnsi="仿宋" w:hint="eastAsia"/>
          <w:sz w:val="32"/>
          <w:szCs w:val="32"/>
        </w:rPr>
        <w:t xml:space="preserve">高  飞   </w:t>
      </w:r>
      <w:r w:rsidR="00B269EE">
        <w:rPr>
          <w:rFonts w:ascii="仿宋" w:eastAsia="仿宋" w:hAnsi="仿宋" w:hint="eastAsia"/>
          <w:sz w:val="32"/>
          <w:szCs w:val="32"/>
        </w:rPr>
        <w:t>社区平安办（</w:t>
      </w:r>
      <w:r>
        <w:rPr>
          <w:rFonts w:ascii="仿宋" w:eastAsia="仿宋" w:hAnsi="仿宋" w:hint="eastAsia"/>
          <w:sz w:val="32"/>
          <w:szCs w:val="32"/>
        </w:rPr>
        <w:t>信访办</w:t>
      </w:r>
      <w:r w:rsidR="00B269EE">
        <w:rPr>
          <w:rFonts w:ascii="仿宋" w:eastAsia="仿宋" w:hAnsi="仿宋" w:hint="eastAsia"/>
          <w:sz w:val="32"/>
          <w:szCs w:val="32"/>
        </w:rPr>
        <w:t>）</w:t>
      </w:r>
      <w:r>
        <w:rPr>
          <w:rFonts w:ascii="仿宋" w:eastAsia="仿宋" w:hAnsi="仿宋" w:hint="eastAsia"/>
          <w:sz w:val="32"/>
          <w:szCs w:val="32"/>
        </w:rPr>
        <w:t>主任</w:t>
      </w:r>
    </w:p>
    <w:p w:rsidR="009C7EF1" w:rsidRDefault="00210B27" w:rsidP="009C7EF1">
      <w:pPr>
        <w:spacing w:line="560" w:lineRule="exact"/>
        <w:ind w:firstLineChars="900" w:firstLine="2880"/>
        <w:jc w:val="left"/>
        <w:rPr>
          <w:rFonts w:ascii="仿宋" w:eastAsia="仿宋" w:hAnsi="仿宋"/>
          <w:sz w:val="32"/>
          <w:szCs w:val="32"/>
        </w:rPr>
      </w:pPr>
      <w:r>
        <w:rPr>
          <w:rFonts w:ascii="仿宋" w:eastAsia="仿宋" w:hAnsi="仿宋" w:hint="eastAsia"/>
          <w:sz w:val="32"/>
          <w:szCs w:val="32"/>
        </w:rPr>
        <w:t xml:space="preserve">宗  </w:t>
      </w:r>
      <w:proofErr w:type="gramStart"/>
      <w:r>
        <w:rPr>
          <w:rFonts w:ascii="仿宋" w:eastAsia="仿宋" w:hAnsi="仿宋" w:hint="eastAsia"/>
          <w:sz w:val="32"/>
          <w:szCs w:val="32"/>
        </w:rPr>
        <w:t>炜</w:t>
      </w:r>
      <w:proofErr w:type="gramEnd"/>
      <w:r>
        <w:rPr>
          <w:rFonts w:ascii="仿宋" w:eastAsia="仿宋" w:hAnsi="仿宋" w:hint="eastAsia"/>
          <w:sz w:val="32"/>
          <w:szCs w:val="32"/>
        </w:rPr>
        <w:t xml:space="preserve">   友谊路派出所</w:t>
      </w:r>
      <w:r w:rsidR="009C7EF1">
        <w:rPr>
          <w:rFonts w:ascii="仿宋" w:eastAsia="仿宋" w:hAnsi="仿宋" w:hint="eastAsia"/>
          <w:sz w:val="32"/>
          <w:szCs w:val="32"/>
        </w:rPr>
        <w:t>所长</w:t>
      </w:r>
    </w:p>
    <w:p w:rsidR="009C7EF1" w:rsidRDefault="00210B27" w:rsidP="00B269EE">
      <w:pPr>
        <w:spacing w:line="560" w:lineRule="exact"/>
        <w:ind w:firstLineChars="900" w:firstLine="2880"/>
        <w:jc w:val="left"/>
        <w:rPr>
          <w:rFonts w:ascii="仿宋" w:eastAsia="仿宋" w:hAnsi="仿宋"/>
          <w:sz w:val="32"/>
          <w:szCs w:val="32"/>
        </w:rPr>
      </w:pPr>
      <w:proofErr w:type="gramStart"/>
      <w:r>
        <w:rPr>
          <w:rFonts w:ascii="仿宋" w:eastAsia="仿宋" w:hAnsi="仿宋" w:hint="eastAsia"/>
          <w:sz w:val="32"/>
          <w:szCs w:val="32"/>
        </w:rPr>
        <w:t>金重冶</w:t>
      </w:r>
      <w:proofErr w:type="gramEnd"/>
      <w:r>
        <w:rPr>
          <w:rFonts w:ascii="仿宋" w:eastAsia="仿宋" w:hAnsi="仿宋" w:hint="eastAsia"/>
          <w:sz w:val="32"/>
          <w:szCs w:val="32"/>
        </w:rPr>
        <w:t xml:space="preserve">   双城派出所</w:t>
      </w:r>
      <w:r w:rsidR="009C7EF1">
        <w:rPr>
          <w:rFonts w:ascii="仿宋" w:eastAsia="仿宋" w:hAnsi="仿宋" w:hint="eastAsia"/>
          <w:sz w:val="32"/>
          <w:szCs w:val="32"/>
        </w:rPr>
        <w:t>所长</w:t>
      </w:r>
    </w:p>
    <w:p w:rsidR="009C7EF1" w:rsidRDefault="00F23294" w:rsidP="009C7EF1">
      <w:pPr>
        <w:spacing w:line="560" w:lineRule="exact"/>
        <w:ind w:firstLineChars="900" w:firstLine="2880"/>
        <w:jc w:val="left"/>
        <w:rPr>
          <w:rFonts w:ascii="仿宋" w:eastAsia="仿宋" w:hAnsi="仿宋"/>
          <w:sz w:val="32"/>
          <w:szCs w:val="32"/>
        </w:rPr>
      </w:pPr>
      <w:r>
        <w:rPr>
          <w:rFonts w:ascii="仿宋" w:eastAsia="仿宋" w:hAnsi="仿宋" w:hint="eastAsia"/>
          <w:sz w:val="32"/>
          <w:szCs w:val="32"/>
        </w:rPr>
        <w:t>黄  超   友谊市场所</w:t>
      </w:r>
      <w:r w:rsidR="00210B27">
        <w:rPr>
          <w:rFonts w:ascii="仿宋" w:eastAsia="仿宋" w:hAnsi="仿宋" w:hint="eastAsia"/>
          <w:sz w:val="32"/>
          <w:szCs w:val="32"/>
        </w:rPr>
        <w:t>所长</w:t>
      </w:r>
    </w:p>
    <w:p w:rsidR="009C7EF1" w:rsidRDefault="00BA7FD3" w:rsidP="00BA7FD3">
      <w:pPr>
        <w:spacing w:line="560" w:lineRule="exact"/>
        <w:ind w:firstLineChars="900" w:firstLine="2880"/>
        <w:jc w:val="left"/>
        <w:rPr>
          <w:rFonts w:ascii="仿宋" w:eastAsia="仿宋" w:hAnsi="仿宋"/>
          <w:sz w:val="32"/>
          <w:szCs w:val="32"/>
        </w:rPr>
        <w:pPrChange w:id="0" w:author="陈晔(陈晔:编号套红)" w:date="2019-06-06T14:44:00Z">
          <w:pPr>
            <w:spacing w:line="560" w:lineRule="exact"/>
            <w:ind w:firstLineChars="1200" w:firstLine="3840"/>
            <w:jc w:val="left"/>
          </w:pPr>
        </w:pPrChange>
      </w:pPr>
      <w:ins w:id="1" w:author="陈晔(陈晔:编号套红)" w:date="2019-06-06T14:43:00Z">
        <w:r w:rsidRPr="00BA7FD3">
          <w:rPr>
            <w:rFonts w:ascii="仿宋" w:eastAsia="仿宋" w:hAnsi="仿宋" w:hint="eastAsia"/>
            <w:sz w:val="32"/>
            <w:szCs w:val="32"/>
          </w:rPr>
          <w:t>蒋诚荣</w:t>
        </w:r>
      </w:ins>
      <w:r w:rsidR="00F23294">
        <w:rPr>
          <w:rFonts w:ascii="仿宋" w:eastAsia="仿宋" w:hAnsi="仿宋" w:hint="eastAsia"/>
          <w:sz w:val="32"/>
          <w:szCs w:val="32"/>
        </w:rPr>
        <w:t xml:space="preserve">   友谊司法所</w:t>
      </w:r>
      <w:r w:rsidR="00210B27">
        <w:rPr>
          <w:rFonts w:ascii="仿宋" w:eastAsia="仿宋" w:hAnsi="仿宋" w:hint="eastAsia"/>
          <w:sz w:val="32"/>
          <w:szCs w:val="32"/>
        </w:rPr>
        <w:t>所长</w:t>
      </w:r>
      <w:bookmarkStart w:id="2" w:name="_GoBack"/>
      <w:bookmarkEnd w:id="2"/>
    </w:p>
    <w:p w:rsidR="00B269EE" w:rsidRDefault="00B269EE" w:rsidP="00B269EE">
      <w:pPr>
        <w:spacing w:line="560" w:lineRule="exact"/>
        <w:ind w:firstLineChars="900" w:firstLine="2880"/>
        <w:jc w:val="left"/>
        <w:rPr>
          <w:rFonts w:ascii="仿宋" w:eastAsia="仿宋" w:hAnsi="仿宋"/>
          <w:sz w:val="32"/>
          <w:szCs w:val="32"/>
        </w:rPr>
      </w:pPr>
      <w:r>
        <w:rPr>
          <w:rFonts w:ascii="仿宋" w:eastAsia="仿宋" w:hAnsi="仿宋" w:cs="Times New Roman" w:hint="eastAsia"/>
          <w:sz w:val="32"/>
          <w:szCs w:val="32"/>
        </w:rPr>
        <w:t>曹  军   友谊城管中队队长</w:t>
      </w:r>
    </w:p>
    <w:p w:rsidR="00B269EE" w:rsidRDefault="00B269EE" w:rsidP="00B269EE">
      <w:pPr>
        <w:spacing w:line="560" w:lineRule="exact"/>
        <w:ind w:firstLineChars="900" w:firstLine="2880"/>
        <w:jc w:val="left"/>
        <w:rPr>
          <w:rFonts w:ascii="仿宋" w:eastAsia="仿宋" w:hAnsi="仿宋"/>
          <w:sz w:val="32"/>
          <w:szCs w:val="32"/>
        </w:rPr>
      </w:pPr>
      <w:r>
        <w:rPr>
          <w:rFonts w:ascii="仿宋" w:eastAsia="仿宋" w:hAnsi="仿宋" w:hint="eastAsia"/>
          <w:sz w:val="32"/>
          <w:szCs w:val="32"/>
        </w:rPr>
        <w:t>倪天清   街道网格中心主任</w:t>
      </w:r>
    </w:p>
    <w:p w:rsidR="009C7EF1" w:rsidRDefault="00210B27" w:rsidP="009C7EF1">
      <w:pPr>
        <w:spacing w:line="560" w:lineRule="exact"/>
        <w:ind w:firstLineChars="900" w:firstLine="2880"/>
        <w:jc w:val="left"/>
        <w:rPr>
          <w:rFonts w:ascii="仿宋" w:eastAsia="仿宋" w:hAnsi="仿宋"/>
          <w:sz w:val="32"/>
          <w:szCs w:val="32"/>
        </w:rPr>
      </w:pPr>
      <w:r>
        <w:rPr>
          <w:rFonts w:ascii="仿宋" w:eastAsia="仿宋" w:hAnsi="仿宋" w:hint="eastAsia"/>
          <w:sz w:val="32"/>
          <w:szCs w:val="32"/>
        </w:rPr>
        <w:t>徐  杰   友谊市容绿化所所长</w:t>
      </w:r>
    </w:p>
    <w:p w:rsidR="00210B27" w:rsidRDefault="00210B27" w:rsidP="009C7EF1">
      <w:pPr>
        <w:spacing w:line="560" w:lineRule="exact"/>
        <w:ind w:firstLineChars="900" w:firstLine="2880"/>
        <w:jc w:val="left"/>
        <w:rPr>
          <w:rFonts w:ascii="仿宋" w:eastAsia="仿宋" w:hAnsi="仿宋"/>
          <w:sz w:val="32"/>
          <w:szCs w:val="32"/>
        </w:rPr>
      </w:pPr>
      <w:r>
        <w:rPr>
          <w:rFonts w:ascii="仿宋" w:eastAsia="仿宋" w:hAnsi="仿宋" w:hint="eastAsia"/>
          <w:sz w:val="32"/>
          <w:szCs w:val="32"/>
        </w:rPr>
        <w:t>袁美红   友谊房管办主任</w:t>
      </w:r>
    </w:p>
    <w:p w:rsidR="009C7EF1" w:rsidRPr="00955A6C" w:rsidRDefault="009C7EF1" w:rsidP="00210B27">
      <w:pPr>
        <w:spacing w:line="560" w:lineRule="exact"/>
        <w:jc w:val="left"/>
        <w:rPr>
          <w:rFonts w:ascii="仿宋" w:eastAsia="仿宋" w:hAnsi="仿宋"/>
          <w:sz w:val="32"/>
          <w:szCs w:val="32"/>
        </w:rPr>
      </w:pPr>
      <w:r>
        <w:rPr>
          <w:rFonts w:ascii="仿宋" w:eastAsia="仿宋" w:hAnsi="仿宋" w:hint="eastAsia"/>
          <w:sz w:val="32"/>
          <w:szCs w:val="32"/>
        </w:rPr>
        <w:t xml:space="preserve">    友</w:t>
      </w:r>
      <w:r w:rsidR="00EB19D7" w:rsidRPr="0012553C">
        <w:rPr>
          <w:rFonts w:ascii="仿宋" w:eastAsia="仿宋" w:hAnsi="仿宋" w:hint="eastAsia"/>
          <w:sz w:val="32"/>
          <w:szCs w:val="32"/>
        </w:rPr>
        <w:t>谊路街道配合中央扫黑除恶专项斗争督导工作领导小组下设协调联络组、宣传发动</w:t>
      </w:r>
      <w:r w:rsidRPr="0012553C">
        <w:rPr>
          <w:rFonts w:ascii="仿宋" w:eastAsia="仿宋" w:hAnsi="仿宋" w:hint="eastAsia"/>
          <w:sz w:val="32"/>
          <w:szCs w:val="32"/>
        </w:rPr>
        <w:t>组、</w:t>
      </w:r>
      <w:r w:rsidR="00EB19D7" w:rsidRPr="0012553C">
        <w:rPr>
          <w:rFonts w:ascii="仿宋" w:eastAsia="仿宋" w:hAnsi="仿宋" w:hint="eastAsia"/>
          <w:sz w:val="32"/>
          <w:szCs w:val="32"/>
        </w:rPr>
        <w:t>后勤保障</w:t>
      </w:r>
      <w:r w:rsidRPr="0012553C">
        <w:rPr>
          <w:rFonts w:ascii="仿宋" w:eastAsia="仿宋" w:hAnsi="仿宋" w:hint="eastAsia"/>
          <w:sz w:val="32"/>
          <w:szCs w:val="32"/>
        </w:rPr>
        <w:t>组共</w:t>
      </w:r>
      <w:r w:rsidR="00EB19D7" w:rsidRPr="0012553C">
        <w:rPr>
          <w:rFonts w:ascii="仿宋" w:eastAsia="仿宋" w:hAnsi="仿宋" w:hint="eastAsia"/>
          <w:sz w:val="32"/>
          <w:szCs w:val="32"/>
        </w:rPr>
        <w:t>3</w:t>
      </w:r>
      <w:r w:rsidRPr="0012553C">
        <w:rPr>
          <w:rFonts w:ascii="仿宋" w:eastAsia="仿宋" w:hAnsi="仿宋" w:hint="eastAsia"/>
          <w:sz w:val="32"/>
          <w:szCs w:val="32"/>
        </w:rPr>
        <w:t>个工作组。</w:t>
      </w:r>
      <w:r w:rsidRPr="0012553C">
        <w:rPr>
          <w:rFonts w:ascii="仿宋" w:eastAsia="仿宋" w:hAnsi="仿宋" w:hint="eastAsia"/>
          <w:b/>
          <w:sz w:val="32"/>
          <w:szCs w:val="32"/>
        </w:rPr>
        <w:t>协调</w:t>
      </w:r>
      <w:r w:rsidR="00EB19D7" w:rsidRPr="0012553C">
        <w:rPr>
          <w:rFonts w:ascii="仿宋" w:eastAsia="仿宋" w:hAnsi="仿宋" w:hint="eastAsia"/>
          <w:b/>
          <w:sz w:val="32"/>
          <w:szCs w:val="32"/>
        </w:rPr>
        <w:t>联络</w:t>
      </w:r>
      <w:r w:rsidRPr="0012553C">
        <w:rPr>
          <w:rFonts w:ascii="仿宋" w:eastAsia="仿宋" w:hAnsi="仿宋" w:hint="eastAsia"/>
          <w:b/>
          <w:sz w:val="32"/>
          <w:szCs w:val="32"/>
        </w:rPr>
        <w:t>组</w:t>
      </w:r>
      <w:r w:rsidR="00EB19D7" w:rsidRPr="0012553C">
        <w:rPr>
          <w:rFonts w:ascii="仿宋" w:eastAsia="仿宋" w:hAnsi="仿宋" w:hint="eastAsia"/>
          <w:sz w:val="32"/>
          <w:szCs w:val="32"/>
        </w:rPr>
        <w:t>由</w:t>
      </w:r>
      <w:r w:rsidR="00A5414D">
        <w:rPr>
          <w:rFonts w:ascii="仿宋" w:eastAsia="仿宋" w:hAnsi="仿宋" w:hint="eastAsia"/>
          <w:sz w:val="32"/>
          <w:szCs w:val="32"/>
        </w:rPr>
        <w:t>社区</w:t>
      </w:r>
      <w:r w:rsidR="00EB19D7" w:rsidRPr="0012553C">
        <w:rPr>
          <w:rFonts w:ascii="仿宋" w:eastAsia="仿宋" w:hAnsi="仿宋" w:hint="eastAsia"/>
          <w:sz w:val="32"/>
          <w:szCs w:val="32"/>
        </w:rPr>
        <w:t>平安</w:t>
      </w:r>
      <w:r w:rsidR="00A5414D">
        <w:rPr>
          <w:rFonts w:ascii="仿宋" w:eastAsia="仿宋" w:hAnsi="仿宋" w:hint="eastAsia"/>
          <w:sz w:val="32"/>
          <w:szCs w:val="32"/>
        </w:rPr>
        <w:t>办</w:t>
      </w:r>
      <w:r w:rsidR="00EB19D7" w:rsidRPr="0012553C">
        <w:rPr>
          <w:rFonts w:ascii="仿宋" w:eastAsia="仿宋" w:hAnsi="仿宋" w:hint="eastAsia"/>
          <w:sz w:val="32"/>
          <w:szCs w:val="32"/>
        </w:rPr>
        <w:t>主任担任组长，</w:t>
      </w:r>
      <w:r w:rsidR="00EB19D7" w:rsidRPr="0012553C">
        <w:rPr>
          <w:rFonts w:ascii="仿宋" w:eastAsia="仿宋" w:hAnsi="仿宋" w:hint="eastAsia"/>
          <w:b/>
          <w:sz w:val="32"/>
          <w:szCs w:val="32"/>
        </w:rPr>
        <w:t>后勤保障组</w:t>
      </w:r>
      <w:r w:rsidRPr="0012553C">
        <w:rPr>
          <w:rFonts w:ascii="仿宋" w:eastAsia="仿宋" w:hAnsi="仿宋" w:hint="eastAsia"/>
          <w:sz w:val="32"/>
          <w:szCs w:val="32"/>
        </w:rPr>
        <w:t>由</w:t>
      </w:r>
      <w:r w:rsidR="00654F99" w:rsidRPr="0012553C">
        <w:rPr>
          <w:rFonts w:ascii="仿宋" w:eastAsia="仿宋" w:hAnsi="仿宋" w:hint="eastAsia"/>
          <w:sz w:val="32"/>
          <w:szCs w:val="32"/>
        </w:rPr>
        <w:t>党政办</w:t>
      </w:r>
      <w:r w:rsidRPr="0012553C">
        <w:rPr>
          <w:rFonts w:ascii="仿宋" w:eastAsia="仿宋" w:hAnsi="仿宋" w:hint="eastAsia"/>
          <w:sz w:val="32"/>
          <w:szCs w:val="32"/>
        </w:rPr>
        <w:t>主任</w:t>
      </w:r>
      <w:r w:rsidR="00EB19D7" w:rsidRPr="0012553C">
        <w:rPr>
          <w:rFonts w:ascii="仿宋" w:eastAsia="仿宋" w:hAnsi="仿宋" w:hint="eastAsia"/>
          <w:sz w:val="32"/>
          <w:szCs w:val="32"/>
        </w:rPr>
        <w:t>担任组长、</w:t>
      </w:r>
      <w:r w:rsidR="00A5414D">
        <w:rPr>
          <w:rFonts w:ascii="仿宋" w:eastAsia="仿宋" w:hAnsi="仿宋" w:hint="eastAsia"/>
          <w:sz w:val="32"/>
          <w:szCs w:val="32"/>
        </w:rPr>
        <w:t>社区</w:t>
      </w:r>
      <w:r w:rsidR="00A5414D" w:rsidRPr="0012553C">
        <w:rPr>
          <w:rFonts w:ascii="仿宋" w:eastAsia="仿宋" w:hAnsi="仿宋" w:hint="eastAsia"/>
          <w:sz w:val="32"/>
          <w:szCs w:val="32"/>
        </w:rPr>
        <w:t>平安</w:t>
      </w:r>
      <w:r w:rsidR="00A5414D">
        <w:rPr>
          <w:rFonts w:ascii="仿宋" w:eastAsia="仿宋" w:hAnsi="仿宋" w:hint="eastAsia"/>
          <w:sz w:val="32"/>
          <w:szCs w:val="32"/>
        </w:rPr>
        <w:t>办（</w:t>
      </w:r>
      <w:r w:rsidR="00EB19D7" w:rsidRPr="0012553C">
        <w:rPr>
          <w:rFonts w:ascii="仿宋" w:eastAsia="仿宋" w:hAnsi="仿宋" w:hint="eastAsia"/>
          <w:sz w:val="32"/>
          <w:szCs w:val="32"/>
        </w:rPr>
        <w:t>信访办</w:t>
      </w:r>
      <w:r w:rsidR="00A5414D">
        <w:rPr>
          <w:rFonts w:ascii="仿宋" w:eastAsia="仿宋" w:hAnsi="仿宋" w:hint="eastAsia"/>
          <w:sz w:val="32"/>
          <w:szCs w:val="32"/>
        </w:rPr>
        <w:t>）</w:t>
      </w:r>
      <w:r w:rsidR="00EB19D7" w:rsidRPr="0012553C">
        <w:rPr>
          <w:rFonts w:ascii="仿宋" w:eastAsia="仿宋" w:hAnsi="仿宋" w:hint="eastAsia"/>
          <w:sz w:val="32"/>
          <w:szCs w:val="32"/>
        </w:rPr>
        <w:t>主任</w:t>
      </w:r>
      <w:r w:rsidRPr="0012553C">
        <w:rPr>
          <w:rFonts w:ascii="仿宋" w:eastAsia="仿宋" w:hAnsi="仿宋" w:hint="eastAsia"/>
          <w:sz w:val="32"/>
          <w:szCs w:val="32"/>
        </w:rPr>
        <w:t>担任</w:t>
      </w:r>
      <w:r w:rsidR="00EB19D7" w:rsidRPr="0012553C">
        <w:rPr>
          <w:rFonts w:ascii="仿宋" w:eastAsia="仿宋" w:hAnsi="仿宋" w:hint="eastAsia"/>
          <w:sz w:val="32"/>
          <w:szCs w:val="32"/>
        </w:rPr>
        <w:t>副组长</w:t>
      </w:r>
      <w:r w:rsidRPr="0012553C">
        <w:rPr>
          <w:rFonts w:ascii="仿宋" w:eastAsia="仿宋" w:hAnsi="仿宋" w:hint="eastAsia"/>
          <w:sz w:val="32"/>
          <w:szCs w:val="32"/>
        </w:rPr>
        <w:t>，</w:t>
      </w:r>
      <w:r w:rsidRPr="0012553C">
        <w:rPr>
          <w:rFonts w:ascii="仿宋" w:eastAsia="仿宋" w:hAnsi="仿宋" w:hint="eastAsia"/>
          <w:b/>
          <w:sz w:val="32"/>
          <w:szCs w:val="32"/>
        </w:rPr>
        <w:t>宣传</w:t>
      </w:r>
      <w:r w:rsidR="00EB19D7" w:rsidRPr="0012553C">
        <w:rPr>
          <w:rFonts w:ascii="仿宋" w:eastAsia="仿宋" w:hAnsi="仿宋" w:hint="eastAsia"/>
          <w:b/>
          <w:sz w:val="32"/>
          <w:szCs w:val="32"/>
        </w:rPr>
        <w:t>动员</w:t>
      </w:r>
      <w:r w:rsidRPr="0012553C">
        <w:rPr>
          <w:rFonts w:ascii="仿宋" w:eastAsia="仿宋" w:hAnsi="仿宋" w:hint="eastAsia"/>
          <w:b/>
          <w:sz w:val="32"/>
          <w:szCs w:val="32"/>
        </w:rPr>
        <w:t>组</w:t>
      </w:r>
      <w:r w:rsidRPr="0012553C">
        <w:rPr>
          <w:rFonts w:ascii="仿宋" w:eastAsia="仿宋" w:hAnsi="仿宋" w:hint="eastAsia"/>
          <w:sz w:val="32"/>
          <w:szCs w:val="32"/>
        </w:rPr>
        <w:t>由</w:t>
      </w:r>
      <w:r w:rsidR="00A5414D">
        <w:rPr>
          <w:rFonts w:ascii="仿宋" w:eastAsia="仿宋" w:hAnsi="仿宋" w:hint="eastAsia"/>
          <w:sz w:val="32"/>
          <w:szCs w:val="32"/>
        </w:rPr>
        <w:t>社区</w:t>
      </w:r>
      <w:r w:rsidRPr="0012553C">
        <w:rPr>
          <w:rFonts w:ascii="仿宋" w:eastAsia="仿宋" w:hAnsi="仿宋" w:hint="eastAsia"/>
          <w:sz w:val="32"/>
          <w:szCs w:val="32"/>
        </w:rPr>
        <w:t>共建办主任担任</w:t>
      </w:r>
      <w:r w:rsidR="00EB19D7" w:rsidRPr="0012553C">
        <w:rPr>
          <w:rFonts w:ascii="仿宋" w:eastAsia="仿宋" w:hAnsi="仿宋" w:hint="eastAsia"/>
          <w:sz w:val="32"/>
          <w:szCs w:val="32"/>
        </w:rPr>
        <w:t>组长</w:t>
      </w:r>
      <w:r w:rsidRPr="0012553C">
        <w:rPr>
          <w:rFonts w:ascii="仿宋" w:eastAsia="仿宋" w:hAnsi="仿宋" w:hint="eastAsia"/>
          <w:sz w:val="32"/>
          <w:szCs w:val="32"/>
        </w:rPr>
        <w:t>。</w:t>
      </w:r>
    </w:p>
    <w:p w:rsidR="00F23294" w:rsidRDefault="00F23294" w:rsidP="00955A6C">
      <w:pPr>
        <w:spacing w:line="560" w:lineRule="exact"/>
        <w:ind w:leftChars="200" w:left="420" w:firstLineChars="200" w:firstLine="640"/>
        <w:jc w:val="left"/>
        <w:rPr>
          <w:rFonts w:ascii="仿宋" w:eastAsia="仿宋" w:hAnsi="仿宋"/>
          <w:sz w:val="32"/>
          <w:szCs w:val="32"/>
        </w:rPr>
      </w:pPr>
    </w:p>
    <w:p w:rsidR="00B90E46" w:rsidRDefault="00B90E46" w:rsidP="00955A6C">
      <w:pPr>
        <w:spacing w:line="560" w:lineRule="exact"/>
        <w:ind w:leftChars="200" w:left="420" w:firstLineChars="200" w:firstLine="640"/>
        <w:jc w:val="left"/>
        <w:rPr>
          <w:rFonts w:ascii="仿宋" w:eastAsia="仿宋" w:hAnsi="仿宋"/>
          <w:sz w:val="32"/>
          <w:szCs w:val="32"/>
        </w:rPr>
      </w:pPr>
    </w:p>
    <w:p w:rsidR="00B90E46" w:rsidRPr="00F23294" w:rsidRDefault="00B90E46" w:rsidP="00B90E46">
      <w:pPr>
        <w:spacing w:line="560" w:lineRule="exact"/>
        <w:ind w:leftChars="200" w:left="420" w:firstLineChars="200" w:firstLine="640"/>
        <w:jc w:val="right"/>
        <w:rPr>
          <w:rFonts w:ascii="仿宋" w:eastAsia="仿宋" w:hAnsi="仿宋"/>
          <w:sz w:val="32"/>
          <w:szCs w:val="32"/>
        </w:rPr>
      </w:pPr>
      <w:r>
        <w:rPr>
          <w:rFonts w:ascii="仿宋" w:eastAsia="仿宋" w:hAnsi="仿宋" w:hint="eastAsia"/>
          <w:sz w:val="32"/>
          <w:szCs w:val="32"/>
        </w:rPr>
        <w:t>2019年5月24日</w:t>
      </w:r>
    </w:p>
    <w:sectPr w:rsidR="00B90E46" w:rsidRPr="00F23294" w:rsidSect="00955A6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38" w:rsidRDefault="00EE4038" w:rsidP="00422D74">
      <w:r>
        <w:separator/>
      </w:r>
    </w:p>
  </w:endnote>
  <w:endnote w:type="continuationSeparator" w:id="0">
    <w:p w:rsidR="00EE4038" w:rsidRDefault="00EE4038" w:rsidP="0042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38" w:rsidRDefault="00EE4038" w:rsidP="00422D74">
      <w:r>
        <w:separator/>
      </w:r>
    </w:p>
  </w:footnote>
  <w:footnote w:type="continuationSeparator" w:id="0">
    <w:p w:rsidR="00EE4038" w:rsidRDefault="00EE4038" w:rsidP="00422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B4"/>
    <w:rsid w:val="000463EF"/>
    <w:rsid w:val="00063BD0"/>
    <w:rsid w:val="000D5B47"/>
    <w:rsid w:val="00114FB4"/>
    <w:rsid w:val="0012553C"/>
    <w:rsid w:val="0017624D"/>
    <w:rsid w:val="00210B27"/>
    <w:rsid w:val="00264B01"/>
    <w:rsid w:val="00264CB9"/>
    <w:rsid w:val="0028758C"/>
    <w:rsid w:val="002A061F"/>
    <w:rsid w:val="002B406D"/>
    <w:rsid w:val="00422D74"/>
    <w:rsid w:val="004D40A9"/>
    <w:rsid w:val="004F153A"/>
    <w:rsid w:val="005F30D4"/>
    <w:rsid w:val="00654F99"/>
    <w:rsid w:val="00870258"/>
    <w:rsid w:val="008A1415"/>
    <w:rsid w:val="0091040C"/>
    <w:rsid w:val="009475C1"/>
    <w:rsid w:val="00955A6C"/>
    <w:rsid w:val="009C7EF1"/>
    <w:rsid w:val="00A14D45"/>
    <w:rsid w:val="00A5414D"/>
    <w:rsid w:val="00B17124"/>
    <w:rsid w:val="00B21B38"/>
    <w:rsid w:val="00B269EE"/>
    <w:rsid w:val="00B63F17"/>
    <w:rsid w:val="00B850A2"/>
    <w:rsid w:val="00B90E05"/>
    <w:rsid w:val="00B90E46"/>
    <w:rsid w:val="00BA7FD3"/>
    <w:rsid w:val="00BD2663"/>
    <w:rsid w:val="00C014F9"/>
    <w:rsid w:val="00C273F7"/>
    <w:rsid w:val="00C56475"/>
    <w:rsid w:val="00E653C6"/>
    <w:rsid w:val="00E70E8B"/>
    <w:rsid w:val="00EA2225"/>
    <w:rsid w:val="00EB19D7"/>
    <w:rsid w:val="00EE196D"/>
    <w:rsid w:val="00EE4038"/>
    <w:rsid w:val="00F23294"/>
    <w:rsid w:val="00FD6462"/>
    <w:rsid w:val="00FF7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2D74"/>
    <w:rPr>
      <w:sz w:val="18"/>
      <w:szCs w:val="18"/>
    </w:rPr>
  </w:style>
  <w:style w:type="paragraph" w:styleId="a4">
    <w:name w:val="footer"/>
    <w:basedOn w:val="a"/>
    <w:link w:val="Char0"/>
    <w:uiPriority w:val="99"/>
    <w:unhideWhenUsed/>
    <w:rsid w:val="00422D74"/>
    <w:pPr>
      <w:tabs>
        <w:tab w:val="center" w:pos="4153"/>
        <w:tab w:val="right" w:pos="8306"/>
      </w:tabs>
      <w:snapToGrid w:val="0"/>
      <w:jc w:val="left"/>
    </w:pPr>
    <w:rPr>
      <w:sz w:val="18"/>
      <w:szCs w:val="18"/>
    </w:rPr>
  </w:style>
  <w:style w:type="character" w:customStyle="1" w:styleId="Char0">
    <w:name w:val="页脚 Char"/>
    <w:basedOn w:val="a0"/>
    <w:link w:val="a4"/>
    <w:uiPriority w:val="99"/>
    <w:rsid w:val="00422D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D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2D74"/>
    <w:rPr>
      <w:sz w:val="18"/>
      <w:szCs w:val="18"/>
    </w:rPr>
  </w:style>
  <w:style w:type="paragraph" w:styleId="a4">
    <w:name w:val="footer"/>
    <w:basedOn w:val="a"/>
    <w:link w:val="Char0"/>
    <w:uiPriority w:val="99"/>
    <w:unhideWhenUsed/>
    <w:rsid w:val="00422D74"/>
    <w:pPr>
      <w:tabs>
        <w:tab w:val="center" w:pos="4153"/>
        <w:tab w:val="right" w:pos="8306"/>
      </w:tabs>
      <w:snapToGrid w:val="0"/>
      <w:jc w:val="left"/>
    </w:pPr>
    <w:rPr>
      <w:sz w:val="18"/>
      <w:szCs w:val="18"/>
    </w:rPr>
  </w:style>
  <w:style w:type="character" w:customStyle="1" w:styleId="Char0">
    <w:name w:val="页脚 Char"/>
    <w:basedOn w:val="a0"/>
    <w:link w:val="a4"/>
    <w:uiPriority w:val="99"/>
    <w:rsid w:val="00422D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5733-D887-48D4-AE00-539FDB02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249</TotalTime>
  <Pages>9</Pages>
  <Words>591</Words>
  <Characters>3370</Characters>
  <Application>Microsoft Office Word</Application>
  <DocSecurity>0</DocSecurity>
  <Lines>28</Lines>
  <Paragraphs>7</Paragraphs>
  <ScaleCrop>false</ScaleCrop>
  <Company>Microsoft</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陈晔(陈晔:编号套红)</cp:lastModifiedBy>
  <cp:revision>21</cp:revision>
  <cp:lastPrinted>2019-05-24T09:12:00Z</cp:lastPrinted>
  <dcterms:created xsi:type="dcterms:W3CDTF">2019-05-24T06:31:00Z</dcterms:created>
  <dcterms:modified xsi:type="dcterms:W3CDTF">2019-06-06T06:44:00Z</dcterms:modified>
</cp:coreProperties>
</file>