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outlineLvl w:val="0"/>
        <w:rPr>
          <w:rFonts w:ascii="华文中宋" w:hAnsi="华文中宋" w:eastAsia="华文中宋" w:cs="仿宋_GB2312"/>
          <w:b/>
          <w:spacing w:val="-20"/>
          <w:sz w:val="44"/>
          <w:szCs w:val="44"/>
        </w:rPr>
      </w:pPr>
      <w:r>
        <w:rPr>
          <w:rFonts w:hint="eastAsia" w:ascii="华文中宋" w:hAnsi="华文中宋" w:eastAsia="华文中宋" w:cs="仿宋_GB2312"/>
          <w:b/>
          <w:spacing w:val="-20"/>
          <w:sz w:val="44"/>
          <w:szCs w:val="44"/>
        </w:rPr>
        <w:t>上海市宝山区住房保障和房屋管理局2018年度预算执行和其他财政收支审计的审计结果</w:t>
      </w:r>
    </w:p>
    <w:p>
      <w:pPr>
        <w:spacing w:line="560" w:lineRule="exact"/>
        <w:rPr>
          <w:spacing w:val="-20"/>
        </w:rPr>
      </w:pPr>
    </w:p>
    <w:p>
      <w:pPr>
        <w:spacing w:line="560" w:lineRule="exact"/>
        <w:ind w:firstLine="640" w:firstLineChars="200"/>
        <w:rPr>
          <w:rFonts w:ascii="仿宋_GB2312" w:cs="仿宋_GB2312"/>
        </w:rPr>
      </w:pPr>
      <w:r>
        <w:rPr>
          <w:rFonts w:hint="eastAsia" w:ascii="仿宋_GB2312" w:cs="仿宋_GB2312"/>
        </w:rPr>
        <w:t>根据《中华人民共和国审计法》规定，2019年10月至12月，宝山区审计局对宝山区住房保障和房屋管理局（以下简称“区房管局”）2018年度预算执行和其他财政收支情况进行了审计，并延伸审计了6家所属事业单位。</w:t>
      </w:r>
    </w:p>
    <w:p>
      <w:pPr>
        <w:spacing w:line="560" w:lineRule="exact"/>
        <w:ind w:firstLine="640" w:firstLineChars="200"/>
        <w:rPr>
          <w:rFonts w:ascii="黑体" w:eastAsia="黑体" w:cs="仿宋_GB2312"/>
        </w:rPr>
      </w:pPr>
      <w:r>
        <w:rPr>
          <w:rFonts w:hint="eastAsia" w:ascii="黑体" w:eastAsia="黑体" w:cs="仿宋_GB2312"/>
        </w:rPr>
        <w:t>一、基本情况和审计评价</w:t>
      </w:r>
    </w:p>
    <w:p>
      <w:pPr>
        <w:numPr>
          <w:ins w:id="0" w:author="张海雁" w:date="2020-05-07T14:26:00Z"/>
        </w:numPr>
        <w:spacing w:line="560" w:lineRule="exact"/>
        <w:ind w:firstLine="640" w:firstLineChars="200"/>
        <w:rPr>
          <w:rFonts w:hint="eastAsia" w:ascii="仿宋_GB2312" w:cs="仿宋_GB2312"/>
        </w:rPr>
      </w:pPr>
      <w:r>
        <w:rPr>
          <w:rFonts w:hint="eastAsia" w:ascii="仿宋_GB2312" w:cs="仿宋_GB2312"/>
        </w:rPr>
        <w:t>区房管局为区财政全额拨款的行政单位。2018年度纳入部门预算范围的单位共7户，其中：局本部1户，所属事业单位6户。</w:t>
      </w:r>
    </w:p>
    <w:p>
      <w:pPr>
        <w:spacing w:line="560" w:lineRule="exact"/>
        <w:ind w:firstLine="640" w:firstLineChars="200"/>
        <w:rPr>
          <w:rFonts w:hint="eastAsia" w:ascii="仿宋_GB2312" w:cs="仿宋_GB2312"/>
        </w:rPr>
      </w:pPr>
      <w:r>
        <w:rPr>
          <w:rFonts w:hint="eastAsia" w:ascii="仿宋_GB2312" w:cs="仿宋_GB2312"/>
        </w:rPr>
        <w:t>区财政局批复区房管局及所属6家事业单位2018年度部门支出预算22918.71万元，其中区房管局本部6196.72万元，所属6家事业单位16721.99万元。</w:t>
      </w:r>
    </w:p>
    <w:p>
      <w:pPr>
        <w:spacing w:line="560" w:lineRule="exact"/>
        <w:ind w:firstLine="640" w:firstLineChars="200"/>
        <w:rPr>
          <w:rFonts w:hint="eastAsia" w:ascii="仿宋_GB2312" w:cs="仿宋_GB2312"/>
        </w:rPr>
      </w:pPr>
      <w:r>
        <w:rPr>
          <w:rFonts w:hint="eastAsia" w:ascii="仿宋_GB2312" w:cs="仿宋_GB2312"/>
        </w:rPr>
        <w:t>根据区房管局及下属6家事业单位提供的2018年度决算报表资料反映，当年收入总计22434.33万元，其中财政拨款21508.80万元，事业收入925.53万元；支出总计22369.44万元，其中基本支出5745.11万元，项目支出16624.33万元；动用历年项目结转结余495.75万元；当年收支结余560.64万元，至2018年末累计结余9888.48万元。</w:t>
      </w:r>
    </w:p>
    <w:p>
      <w:pPr>
        <w:spacing w:line="560" w:lineRule="exact"/>
        <w:ind w:firstLine="640" w:firstLineChars="200"/>
        <w:rPr>
          <w:rFonts w:hint="eastAsia" w:ascii="仿宋_GB2312" w:cs="仿宋_GB2312"/>
        </w:rPr>
      </w:pPr>
      <w:r>
        <w:rPr>
          <w:rFonts w:hint="eastAsia" w:ascii="仿宋_GB2312" w:cs="仿宋_GB2312"/>
        </w:rPr>
        <w:t>审计结果表明，区房管局和本次审计的所属单位基本按预算批复数执行，提供的决算报表基本真实地反映了2018年度预算执行和其他财政收支情况，并基本能够贯彻执行《预算法》。但审计发现在结余资金清理上缴等方面尚存在一些不足。</w:t>
      </w:r>
    </w:p>
    <w:p>
      <w:pPr>
        <w:spacing w:line="560" w:lineRule="exact"/>
        <w:ind w:firstLine="640" w:firstLineChars="200"/>
        <w:rPr>
          <w:rFonts w:hint="eastAsia" w:ascii="黑体" w:eastAsia="黑体" w:cs="仿宋_GB2312"/>
        </w:rPr>
      </w:pPr>
      <w:r>
        <w:rPr>
          <w:rFonts w:hint="eastAsia" w:ascii="黑体" w:eastAsia="黑体" w:cs="仿宋_GB2312"/>
        </w:rPr>
        <w:t>二、审计发现的主要问题</w:t>
      </w:r>
    </w:p>
    <w:p>
      <w:pPr>
        <w:spacing w:line="560" w:lineRule="exact"/>
        <w:ind w:firstLine="643" w:firstLineChars="200"/>
        <w:rPr>
          <w:rFonts w:hint="eastAsia" w:ascii="仿宋_GB2312" w:cs="仿宋_GB2312"/>
        </w:rPr>
      </w:pPr>
      <w:r>
        <w:rPr>
          <w:rFonts w:hint="eastAsia" w:ascii="仿宋_GB2312" w:cs="仿宋_GB2312"/>
          <w:b/>
        </w:rPr>
        <w:t>一是部分结余款未及时上缴财政。</w:t>
      </w:r>
      <w:r>
        <w:rPr>
          <w:rFonts w:hint="eastAsia" w:ascii="仿宋_GB2312" w:cs="仿宋_GB2312"/>
        </w:rPr>
        <w:t>至审计日，局本部历年市拨或区拨专项结余、以前年度提取的事业基金、修购基金等共计9040.09万元；所属区房地产交易中心事业基金中有不再使用的市拨专项结余和历年收支结余537.87万元。上述资金结余9577.96万元未及时上缴区财政。</w:t>
      </w:r>
    </w:p>
    <w:p>
      <w:pPr>
        <w:spacing w:line="560" w:lineRule="exact"/>
        <w:ind w:firstLine="643" w:firstLineChars="200"/>
        <w:rPr>
          <w:rFonts w:hint="eastAsia" w:ascii="仿宋_GB2312" w:cs="仿宋_GB2312"/>
        </w:rPr>
      </w:pPr>
      <w:r>
        <w:rPr>
          <w:rFonts w:hint="eastAsia" w:ascii="仿宋_GB2312" w:cs="仿宋_GB2312"/>
          <w:b/>
        </w:rPr>
        <w:t>二是廉租房实物配租租金未足额收取。</w:t>
      </w:r>
      <w:r>
        <w:rPr>
          <w:rFonts w:hint="eastAsia" w:ascii="仿宋_GB2312" w:cs="仿宋_GB2312"/>
        </w:rPr>
        <w:t>截至2019年9月，</w:t>
      </w:r>
      <w:r>
        <w:rPr>
          <w:rFonts w:hint="eastAsia" w:ascii="仿宋_GB2312" w:cs="仿宋_GB2312"/>
          <w:lang w:eastAsia="zh-CN"/>
        </w:rPr>
        <w:t>廉租房实物配租共欠租金</w:t>
      </w:r>
      <w:r>
        <w:rPr>
          <w:rFonts w:hint="eastAsia" w:ascii="仿宋_GB2312" w:cs="仿宋_GB2312"/>
        </w:rPr>
        <w:t>28.85万元，其中</w:t>
      </w:r>
      <w:bookmarkStart w:id="0" w:name="_GoBack"/>
      <w:bookmarkEnd w:id="0"/>
      <w:r>
        <w:rPr>
          <w:rFonts w:hint="eastAsia" w:ascii="仿宋_GB2312" w:cs="仿宋_GB2312"/>
        </w:rPr>
        <w:t>欠租6个月以上，共计20.26万元。</w:t>
      </w:r>
    </w:p>
    <w:p>
      <w:pPr>
        <w:spacing w:line="560" w:lineRule="exact"/>
        <w:ind w:firstLine="640" w:firstLineChars="200"/>
        <w:rPr>
          <w:rFonts w:ascii="黑体" w:eastAsia="黑体" w:cs="仿宋_GB2312"/>
        </w:rPr>
      </w:pPr>
      <w:r>
        <w:rPr>
          <w:rFonts w:hint="eastAsia" w:ascii="黑体" w:eastAsia="黑体" w:cs="仿宋_GB2312"/>
        </w:rPr>
        <w:t>三、审计处理情况及意见</w:t>
      </w:r>
    </w:p>
    <w:p>
      <w:pPr>
        <w:spacing w:line="560" w:lineRule="exact"/>
        <w:ind w:firstLine="640" w:firstLineChars="200"/>
        <w:rPr>
          <w:rFonts w:hint="eastAsia" w:ascii="仿宋_GB2312" w:cs="仿宋_GB2312"/>
        </w:rPr>
      </w:pPr>
      <w:r>
        <w:rPr>
          <w:rFonts w:hint="eastAsia" w:ascii="仿宋_GB2312" w:cs="仿宋_GB2312"/>
        </w:rPr>
        <w:t>对上述问题，区审计局已依法出具了审计报告。要求区房管局将上述资金结余9577.96万元上缴区财政,积极催缴廉租房实物配租租金，并针对具体情况采取有效措施。</w:t>
      </w:r>
    </w:p>
    <w:p>
      <w:pPr>
        <w:spacing w:line="560" w:lineRule="exact"/>
        <w:ind w:firstLine="640" w:firstLineChars="200"/>
        <w:rPr>
          <w:rFonts w:ascii="黑体" w:eastAsia="黑体" w:cs="仿宋_GB2312"/>
        </w:rPr>
      </w:pPr>
      <w:r>
        <w:rPr>
          <w:rFonts w:hint="eastAsia" w:ascii="黑体" w:eastAsia="黑体" w:cs="仿宋_GB2312"/>
        </w:rPr>
        <w:t>四、审计发现问题的整改情况</w:t>
      </w:r>
    </w:p>
    <w:p>
      <w:pPr>
        <w:spacing w:line="560" w:lineRule="exact"/>
        <w:ind w:firstLine="640" w:firstLineChars="200"/>
        <w:rPr>
          <w:szCs w:val="32"/>
        </w:rPr>
      </w:pPr>
      <w:r>
        <w:rPr>
          <w:rFonts w:hint="eastAsia" w:ascii="仿宋_GB2312" w:cs="仿宋_GB2312"/>
        </w:rPr>
        <w:t>对本次审计发现的问题，区房管局积极落实审计整改，已将结余资金9577.97万元上缴区财政局；对于廉租房实物配租租金，经催缴后目前已收回租金10.99万元。具体整改结果由区房管局向社会公告。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Lucida Sans">
    <w:panose1 w:val="020B0602030504020204"/>
    <w:charset w:val="00"/>
    <w:family w:val="auto"/>
    <w:pitch w:val="default"/>
    <w:sig w:usb0="00000000" w:usb1="00000000" w:usb2="00000000" w:usb3="00000000" w:csb0="0000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海雁">
    <w15:presenceInfo w15:providerId="None" w15:userId="张海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1A5E69"/>
    <w:rsid w:val="000C065C"/>
    <w:rsid w:val="002A41A5"/>
    <w:rsid w:val="002F721D"/>
    <w:rsid w:val="00335D88"/>
    <w:rsid w:val="00380604"/>
    <w:rsid w:val="003F0CD3"/>
    <w:rsid w:val="004001A2"/>
    <w:rsid w:val="00502029"/>
    <w:rsid w:val="00531759"/>
    <w:rsid w:val="00663964"/>
    <w:rsid w:val="006C663D"/>
    <w:rsid w:val="006F52B8"/>
    <w:rsid w:val="00777ADA"/>
    <w:rsid w:val="008F3CF5"/>
    <w:rsid w:val="00A45D73"/>
    <w:rsid w:val="00AA0E92"/>
    <w:rsid w:val="00D82263"/>
    <w:rsid w:val="00ED42BF"/>
    <w:rsid w:val="01052827"/>
    <w:rsid w:val="010C36B2"/>
    <w:rsid w:val="011B701D"/>
    <w:rsid w:val="01346021"/>
    <w:rsid w:val="014C3CC8"/>
    <w:rsid w:val="014F0F06"/>
    <w:rsid w:val="01587AFA"/>
    <w:rsid w:val="01592AC9"/>
    <w:rsid w:val="01653D8A"/>
    <w:rsid w:val="01680B2A"/>
    <w:rsid w:val="016B630E"/>
    <w:rsid w:val="017409FA"/>
    <w:rsid w:val="01832FFD"/>
    <w:rsid w:val="01863B22"/>
    <w:rsid w:val="01947F05"/>
    <w:rsid w:val="01A52611"/>
    <w:rsid w:val="01A65D71"/>
    <w:rsid w:val="01C9551F"/>
    <w:rsid w:val="01DD3F2E"/>
    <w:rsid w:val="01E559CD"/>
    <w:rsid w:val="01E61D0A"/>
    <w:rsid w:val="01E63FF0"/>
    <w:rsid w:val="01F3405B"/>
    <w:rsid w:val="0204784F"/>
    <w:rsid w:val="020A1A07"/>
    <w:rsid w:val="020F3D45"/>
    <w:rsid w:val="02121801"/>
    <w:rsid w:val="0213083D"/>
    <w:rsid w:val="021F37B8"/>
    <w:rsid w:val="02277D36"/>
    <w:rsid w:val="02281C5B"/>
    <w:rsid w:val="022F5048"/>
    <w:rsid w:val="0247140E"/>
    <w:rsid w:val="025053B8"/>
    <w:rsid w:val="026D6A85"/>
    <w:rsid w:val="028D3B69"/>
    <w:rsid w:val="0297231B"/>
    <w:rsid w:val="02A111A8"/>
    <w:rsid w:val="02AA4ED0"/>
    <w:rsid w:val="02C40321"/>
    <w:rsid w:val="02D337EF"/>
    <w:rsid w:val="02D52E0B"/>
    <w:rsid w:val="02E14F71"/>
    <w:rsid w:val="02F10C58"/>
    <w:rsid w:val="02FD7E7E"/>
    <w:rsid w:val="03085C0F"/>
    <w:rsid w:val="030D2FC1"/>
    <w:rsid w:val="03147DB6"/>
    <w:rsid w:val="03171F30"/>
    <w:rsid w:val="0331227F"/>
    <w:rsid w:val="03535158"/>
    <w:rsid w:val="035F769F"/>
    <w:rsid w:val="036D0C67"/>
    <w:rsid w:val="036E120A"/>
    <w:rsid w:val="039761B9"/>
    <w:rsid w:val="039B417D"/>
    <w:rsid w:val="039C2FD7"/>
    <w:rsid w:val="039E79D4"/>
    <w:rsid w:val="03A3653A"/>
    <w:rsid w:val="03C91AE9"/>
    <w:rsid w:val="03E950A4"/>
    <w:rsid w:val="03F1492E"/>
    <w:rsid w:val="041142B0"/>
    <w:rsid w:val="04114709"/>
    <w:rsid w:val="0422617E"/>
    <w:rsid w:val="04272221"/>
    <w:rsid w:val="0435611E"/>
    <w:rsid w:val="04411DC5"/>
    <w:rsid w:val="044D12AC"/>
    <w:rsid w:val="04845E12"/>
    <w:rsid w:val="04867559"/>
    <w:rsid w:val="048843E3"/>
    <w:rsid w:val="049806C8"/>
    <w:rsid w:val="04B243BB"/>
    <w:rsid w:val="04B708F0"/>
    <w:rsid w:val="04D014A7"/>
    <w:rsid w:val="04D17AC0"/>
    <w:rsid w:val="04D20EA7"/>
    <w:rsid w:val="04E10780"/>
    <w:rsid w:val="04FA1720"/>
    <w:rsid w:val="04FD6410"/>
    <w:rsid w:val="050210F1"/>
    <w:rsid w:val="05070927"/>
    <w:rsid w:val="0508492C"/>
    <w:rsid w:val="05091720"/>
    <w:rsid w:val="05095724"/>
    <w:rsid w:val="05114AEA"/>
    <w:rsid w:val="05137BC9"/>
    <w:rsid w:val="052E1B0B"/>
    <w:rsid w:val="05326E5D"/>
    <w:rsid w:val="05342258"/>
    <w:rsid w:val="05466CAA"/>
    <w:rsid w:val="05503EAE"/>
    <w:rsid w:val="056D4B12"/>
    <w:rsid w:val="057F2766"/>
    <w:rsid w:val="058B5A29"/>
    <w:rsid w:val="059202C3"/>
    <w:rsid w:val="05B169D9"/>
    <w:rsid w:val="05C31817"/>
    <w:rsid w:val="05E6416F"/>
    <w:rsid w:val="05EB5AF1"/>
    <w:rsid w:val="05EE10DD"/>
    <w:rsid w:val="05F53430"/>
    <w:rsid w:val="05F90FC9"/>
    <w:rsid w:val="06107C97"/>
    <w:rsid w:val="0615229A"/>
    <w:rsid w:val="061B3887"/>
    <w:rsid w:val="062F75C5"/>
    <w:rsid w:val="063C47B2"/>
    <w:rsid w:val="063E07ED"/>
    <w:rsid w:val="063E2D08"/>
    <w:rsid w:val="06457E94"/>
    <w:rsid w:val="0647036D"/>
    <w:rsid w:val="065402D3"/>
    <w:rsid w:val="06570C20"/>
    <w:rsid w:val="066774A5"/>
    <w:rsid w:val="06695B62"/>
    <w:rsid w:val="066C5C45"/>
    <w:rsid w:val="068103E4"/>
    <w:rsid w:val="06856284"/>
    <w:rsid w:val="06864FCA"/>
    <w:rsid w:val="06866DEC"/>
    <w:rsid w:val="06BC7FC7"/>
    <w:rsid w:val="06C4360D"/>
    <w:rsid w:val="06CC2383"/>
    <w:rsid w:val="06DB6BA0"/>
    <w:rsid w:val="06E230FC"/>
    <w:rsid w:val="06E463D0"/>
    <w:rsid w:val="07037A8D"/>
    <w:rsid w:val="071E07F4"/>
    <w:rsid w:val="07277A89"/>
    <w:rsid w:val="07287413"/>
    <w:rsid w:val="072C26AB"/>
    <w:rsid w:val="07435679"/>
    <w:rsid w:val="074B7F3A"/>
    <w:rsid w:val="074E44E9"/>
    <w:rsid w:val="07606CF9"/>
    <w:rsid w:val="07625354"/>
    <w:rsid w:val="076D5378"/>
    <w:rsid w:val="07760BD4"/>
    <w:rsid w:val="077B15C7"/>
    <w:rsid w:val="07857675"/>
    <w:rsid w:val="079B4353"/>
    <w:rsid w:val="079E6496"/>
    <w:rsid w:val="07AD7D20"/>
    <w:rsid w:val="07C82CB5"/>
    <w:rsid w:val="07CC546F"/>
    <w:rsid w:val="07D27438"/>
    <w:rsid w:val="07EB408F"/>
    <w:rsid w:val="07EF2FCB"/>
    <w:rsid w:val="080E6AFE"/>
    <w:rsid w:val="08286F7C"/>
    <w:rsid w:val="082A28D1"/>
    <w:rsid w:val="08434B3B"/>
    <w:rsid w:val="085933F8"/>
    <w:rsid w:val="085D6B55"/>
    <w:rsid w:val="086E1B9A"/>
    <w:rsid w:val="08783A79"/>
    <w:rsid w:val="087A5321"/>
    <w:rsid w:val="087E06C9"/>
    <w:rsid w:val="08891E8B"/>
    <w:rsid w:val="08A40EFC"/>
    <w:rsid w:val="08A475A1"/>
    <w:rsid w:val="08C3793A"/>
    <w:rsid w:val="08CD4645"/>
    <w:rsid w:val="08D66695"/>
    <w:rsid w:val="08E41C22"/>
    <w:rsid w:val="08EF3ECE"/>
    <w:rsid w:val="08F055FE"/>
    <w:rsid w:val="08FD1DD2"/>
    <w:rsid w:val="09053A45"/>
    <w:rsid w:val="09100294"/>
    <w:rsid w:val="092319CF"/>
    <w:rsid w:val="09270D8C"/>
    <w:rsid w:val="092A41F6"/>
    <w:rsid w:val="093024CE"/>
    <w:rsid w:val="093D384C"/>
    <w:rsid w:val="09444060"/>
    <w:rsid w:val="094A7624"/>
    <w:rsid w:val="094D29A7"/>
    <w:rsid w:val="09672F2E"/>
    <w:rsid w:val="096C17FE"/>
    <w:rsid w:val="09710344"/>
    <w:rsid w:val="098A4518"/>
    <w:rsid w:val="09903931"/>
    <w:rsid w:val="09B01383"/>
    <w:rsid w:val="09BB31B7"/>
    <w:rsid w:val="09C64E9E"/>
    <w:rsid w:val="0A093475"/>
    <w:rsid w:val="0A1C0E8D"/>
    <w:rsid w:val="0A383392"/>
    <w:rsid w:val="0A49075B"/>
    <w:rsid w:val="0A6B34B7"/>
    <w:rsid w:val="0A760F83"/>
    <w:rsid w:val="0A817EC3"/>
    <w:rsid w:val="0AA44E91"/>
    <w:rsid w:val="0AA9292C"/>
    <w:rsid w:val="0AB0244D"/>
    <w:rsid w:val="0AD87DC1"/>
    <w:rsid w:val="0AFE6582"/>
    <w:rsid w:val="0B055A15"/>
    <w:rsid w:val="0B0D7A44"/>
    <w:rsid w:val="0B140A71"/>
    <w:rsid w:val="0B163C77"/>
    <w:rsid w:val="0B224C8F"/>
    <w:rsid w:val="0B3A7F47"/>
    <w:rsid w:val="0B3E491B"/>
    <w:rsid w:val="0B3F750B"/>
    <w:rsid w:val="0B4B7E2C"/>
    <w:rsid w:val="0B533417"/>
    <w:rsid w:val="0B6855A7"/>
    <w:rsid w:val="0B6C7AE8"/>
    <w:rsid w:val="0B9260FE"/>
    <w:rsid w:val="0B9A40B0"/>
    <w:rsid w:val="0BAC6BE3"/>
    <w:rsid w:val="0BAD1BFC"/>
    <w:rsid w:val="0BAD28B9"/>
    <w:rsid w:val="0BB60441"/>
    <w:rsid w:val="0BD6518D"/>
    <w:rsid w:val="0BE241D0"/>
    <w:rsid w:val="0BE666B1"/>
    <w:rsid w:val="0BF215E2"/>
    <w:rsid w:val="0BF652CA"/>
    <w:rsid w:val="0C017AD0"/>
    <w:rsid w:val="0C063D72"/>
    <w:rsid w:val="0C0E7282"/>
    <w:rsid w:val="0C164C09"/>
    <w:rsid w:val="0C275C7C"/>
    <w:rsid w:val="0C2E6C8A"/>
    <w:rsid w:val="0C403D5A"/>
    <w:rsid w:val="0C4F1073"/>
    <w:rsid w:val="0C6C38DB"/>
    <w:rsid w:val="0C720222"/>
    <w:rsid w:val="0C7B015E"/>
    <w:rsid w:val="0C7F63AA"/>
    <w:rsid w:val="0C866CDB"/>
    <w:rsid w:val="0C8D366F"/>
    <w:rsid w:val="0CB1463F"/>
    <w:rsid w:val="0CC52536"/>
    <w:rsid w:val="0CC60E47"/>
    <w:rsid w:val="0CE15638"/>
    <w:rsid w:val="0CE33053"/>
    <w:rsid w:val="0CFC799F"/>
    <w:rsid w:val="0D044F5D"/>
    <w:rsid w:val="0D154FAA"/>
    <w:rsid w:val="0D184FF9"/>
    <w:rsid w:val="0D364345"/>
    <w:rsid w:val="0D4A466C"/>
    <w:rsid w:val="0D4A6CDA"/>
    <w:rsid w:val="0D501F5A"/>
    <w:rsid w:val="0D5A6291"/>
    <w:rsid w:val="0D692A72"/>
    <w:rsid w:val="0D742FF0"/>
    <w:rsid w:val="0D8153B7"/>
    <w:rsid w:val="0D864D5A"/>
    <w:rsid w:val="0D8C6014"/>
    <w:rsid w:val="0D984A25"/>
    <w:rsid w:val="0DA70C95"/>
    <w:rsid w:val="0DAC0B90"/>
    <w:rsid w:val="0DAC1BA0"/>
    <w:rsid w:val="0DC27824"/>
    <w:rsid w:val="0DD1448E"/>
    <w:rsid w:val="0DF2722D"/>
    <w:rsid w:val="0E0B2E9F"/>
    <w:rsid w:val="0E360FD6"/>
    <w:rsid w:val="0E397957"/>
    <w:rsid w:val="0E4252D4"/>
    <w:rsid w:val="0E4335DA"/>
    <w:rsid w:val="0E4416AC"/>
    <w:rsid w:val="0E557682"/>
    <w:rsid w:val="0E5F5C4D"/>
    <w:rsid w:val="0E9E146D"/>
    <w:rsid w:val="0EA40CB7"/>
    <w:rsid w:val="0EA93421"/>
    <w:rsid w:val="0EC6066B"/>
    <w:rsid w:val="0EDC5B49"/>
    <w:rsid w:val="0EE8243A"/>
    <w:rsid w:val="0EF22199"/>
    <w:rsid w:val="0EF8138D"/>
    <w:rsid w:val="0F087C76"/>
    <w:rsid w:val="0F294C4C"/>
    <w:rsid w:val="0F483D2C"/>
    <w:rsid w:val="0F707A1F"/>
    <w:rsid w:val="0F9056EB"/>
    <w:rsid w:val="0FA025D8"/>
    <w:rsid w:val="0FAB22F3"/>
    <w:rsid w:val="0FB11004"/>
    <w:rsid w:val="0FB6263C"/>
    <w:rsid w:val="0FCC3C3E"/>
    <w:rsid w:val="0FE0192B"/>
    <w:rsid w:val="0FF75D7C"/>
    <w:rsid w:val="10100819"/>
    <w:rsid w:val="10120CF1"/>
    <w:rsid w:val="10190EF7"/>
    <w:rsid w:val="101E61D8"/>
    <w:rsid w:val="1026484F"/>
    <w:rsid w:val="104A3BC4"/>
    <w:rsid w:val="10570AB8"/>
    <w:rsid w:val="10594902"/>
    <w:rsid w:val="10613372"/>
    <w:rsid w:val="106D3786"/>
    <w:rsid w:val="10793F1D"/>
    <w:rsid w:val="107E7C48"/>
    <w:rsid w:val="108A3466"/>
    <w:rsid w:val="108B5390"/>
    <w:rsid w:val="108F7B31"/>
    <w:rsid w:val="10B46BB3"/>
    <w:rsid w:val="10C30CE9"/>
    <w:rsid w:val="10C6254A"/>
    <w:rsid w:val="10D6106A"/>
    <w:rsid w:val="10E748EE"/>
    <w:rsid w:val="10F518C3"/>
    <w:rsid w:val="11132873"/>
    <w:rsid w:val="111B572B"/>
    <w:rsid w:val="11213610"/>
    <w:rsid w:val="11324336"/>
    <w:rsid w:val="11352A10"/>
    <w:rsid w:val="11412AEC"/>
    <w:rsid w:val="116557CC"/>
    <w:rsid w:val="117B7E2A"/>
    <w:rsid w:val="117E6EA1"/>
    <w:rsid w:val="118D06BC"/>
    <w:rsid w:val="11953EC9"/>
    <w:rsid w:val="11B024DD"/>
    <w:rsid w:val="11C9404C"/>
    <w:rsid w:val="11CD70A6"/>
    <w:rsid w:val="11D53BA9"/>
    <w:rsid w:val="11DA79DA"/>
    <w:rsid w:val="11E40797"/>
    <w:rsid w:val="11F24592"/>
    <w:rsid w:val="12092831"/>
    <w:rsid w:val="120C1E5B"/>
    <w:rsid w:val="12120DD8"/>
    <w:rsid w:val="12307AAC"/>
    <w:rsid w:val="12415A13"/>
    <w:rsid w:val="12813B97"/>
    <w:rsid w:val="12A65DC6"/>
    <w:rsid w:val="12A77082"/>
    <w:rsid w:val="12B65048"/>
    <w:rsid w:val="12C50E3B"/>
    <w:rsid w:val="12DA2B9E"/>
    <w:rsid w:val="12E32536"/>
    <w:rsid w:val="130B3FEE"/>
    <w:rsid w:val="13192CE8"/>
    <w:rsid w:val="131B2C46"/>
    <w:rsid w:val="13292854"/>
    <w:rsid w:val="134E1752"/>
    <w:rsid w:val="134E17B6"/>
    <w:rsid w:val="135B42F8"/>
    <w:rsid w:val="136A5A70"/>
    <w:rsid w:val="1372277D"/>
    <w:rsid w:val="13825351"/>
    <w:rsid w:val="13872FB2"/>
    <w:rsid w:val="13874C2D"/>
    <w:rsid w:val="138823E8"/>
    <w:rsid w:val="138C2BE6"/>
    <w:rsid w:val="138F1DFA"/>
    <w:rsid w:val="139B1989"/>
    <w:rsid w:val="13AE5898"/>
    <w:rsid w:val="13B9339C"/>
    <w:rsid w:val="13BD3AC2"/>
    <w:rsid w:val="13CF5572"/>
    <w:rsid w:val="13D1506B"/>
    <w:rsid w:val="13DA2653"/>
    <w:rsid w:val="13E2011A"/>
    <w:rsid w:val="13E20A19"/>
    <w:rsid w:val="13E67938"/>
    <w:rsid w:val="13EC6C1F"/>
    <w:rsid w:val="13FA3835"/>
    <w:rsid w:val="1458081D"/>
    <w:rsid w:val="14653EB4"/>
    <w:rsid w:val="146F59EB"/>
    <w:rsid w:val="14824739"/>
    <w:rsid w:val="148248ED"/>
    <w:rsid w:val="148A4CD0"/>
    <w:rsid w:val="148E3C17"/>
    <w:rsid w:val="149641F3"/>
    <w:rsid w:val="14A020B3"/>
    <w:rsid w:val="14A6692C"/>
    <w:rsid w:val="14C749EB"/>
    <w:rsid w:val="14CB024F"/>
    <w:rsid w:val="14E65CD5"/>
    <w:rsid w:val="14E81D91"/>
    <w:rsid w:val="14EE2B36"/>
    <w:rsid w:val="14FD6C19"/>
    <w:rsid w:val="150C199E"/>
    <w:rsid w:val="150F2FD6"/>
    <w:rsid w:val="15112988"/>
    <w:rsid w:val="152F622F"/>
    <w:rsid w:val="153B60A2"/>
    <w:rsid w:val="154E7CB7"/>
    <w:rsid w:val="155B04AE"/>
    <w:rsid w:val="15795E2E"/>
    <w:rsid w:val="1593390D"/>
    <w:rsid w:val="15A94B1F"/>
    <w:rsid w:val="15B85FA8"/>
    <w:rsid w:val="15BC6F69"/>
    <w:rsid w:val="15BF3AFE"/>
    <w:rsid w:val="15C343A1"/>
    <w:rsid w:val="15C358F3"/>
    <w:rsid w:val="15C84EE1"/>
    <w:rsid w:val="15CB5089"/>
    <w:rsid w:val="15E03857"/>
    <w:rsid w:val="15E23FDC"/>
    <w:rsid w:val="15E64C85"/>
    <w:rsid w:val="15EA6B63"/>
    <w:rsid w:val="15F74F06"/>
    <w:rsid w:val="15FC696E"/>
    <w:rsid w:val="16355161"/>
    <w:rsid w:val="163C4740"/>
    <w:rsid w:val="165F59D4"/>
    <w:rsid w:val="167267A4"/>
    <w:rsid w:val="167C0340"/>
    <w:rsid w:val="168710C9"/>
    <w:rsid w:val="169851FD"/>
    <w:rsid w:val="169856F6"/>
    <w:rsid w:val="16D01EEA"/>
    <w:rsid w:val="16EB5507"/>
    <w:rsid w:val="16F91631"/>
    <w:rsid w:val="16F97FAC"/>
    <w:rsid w:val="16FB07B7"/>
    <w:rsid w:val="17081D24"/>
    <w:rsid w:val="17133F5A"/>
    <w:rsid w:val="17137AC9"/>
    <w:rsid w:val="172A4573"/>
    <w:rsid w:val="172F6EA6"/>
    <w:rsid w:val="173D1589"/>
    <w:rsid w:val="1758419C"/>
    <w:rsid w:val="177006B1"/>
    <w:rsid w:val="1781682D"/>
    <w:rsid w:val="17844F74"/>
    <w:rsid w:val="1798565F"/>
    <w:rsid w:val="17A80A18"/>
    <w:rsid w:val="17A836CF"/>
    <w:rsid w:val="17D602C5"/>
    <w:rsid w:val="17E53496"/>
    <w:rsid w:val="17F1514B"/>
    <w:rsid w:val="17F200F4"/>
    <w:rsid w:val="18074920"/>
    <w:rsid w:val="181C5E5B"/>
    <w:rsid w:val="182077E7"/>
    <w:rsid w:val="183520B9"/>
    <w:rsid w:val="18375DD9"/>
    <w:rsid w:val="183B5947"/>
    <w:rsid w:val="184A4252"/>
    <w:rsid w:val="184D2222"/>
    <w:rsid w:val="18653D90"/>
    <w:rsid w:val="186D0D49"/>
    <w:rsid w:val="187670BF"/>
    <w:rsid w:val="187D603E"/>
    <w:rsid w:val="189E2FA0"/>
    <w:rsid w:val="18AB680C"/>
    <w:rsid w:val="18C33DA1"/>
    <w:rsid w:val="18D35078"/>
    <w:rsid w:val="18D80F61"/>
    <w:rsid w:val="18D939D9"/>
    <w:rsid w:val="18E9648E"/>
    <w:rsid w:val="18F20E25"/>
    <w:rsid w:val="18FD2C71"/>
    <w:rsid w:val="190F4EA2"/>
    <w:rsid w:val="1919586D"/>
    <w:rsid w:val="1936299C"/>
    <w:rsid w:val="193E0534"/>
    <w:rsid w:val="195C2257"/>
    <w:rsid w:val="19795B80"/>
    <w:rsid w:val="19932603"/>
    <w:rsid w:val="19AE5B58"/>
    <w:rsid w:val="19B26346"/>
    <w:rsid w:val="19C67560"/>
    <w:rsid w:val="19CC0698"/>
    <w:rsid w:val="19D81B8F"/>
    <w:rsid w:val="1A0B1292"/>
    <w:rsid w:val="1A2F0EC5"/>
    <w:rsid w:val="1A30751F"/>
    <w:rsid w:val="1A347E2C"/>
    <w:rsid w:val="1A3F4F11"/>
    <w:rsid w:val="1A63495F"/>
    <w:rsid w:val="1A724CD9"/>
    <w:rsid w:val="1A7E3AAA"/>
    <w:rsid w:val="1A802DD1"/>
    <w:rsid w:val="1A88598E"/>
    <w:rsid w:val="1A8E6D38"/>
    <w:rsid w:val="1A9E3D9A"/>
    <w:rsid w:val="1AAA7A44"/>
    <w:rsid w:val="1AD608FF"/>
    <w:rsid w:val="1AD7036B"/>
    <w:rsid w:val="1ADD04BB"/>
    <w:rsid w:val="1ADF1188"/>
    <w:rsid w:val="1AEC79CE"/>
    <w:rsid w:val="1AF731FF"/>
    <w:rsid w:val="1B031B42"/>
    <w:rsid w:val="1B347099"/>
    <w:rsid w:val="1B4D61BB"/>
    <w:rsid w:val="1B66363F"/>
    <w:rsid w:val="1B6D4241"/>
    <w:rsid w:val="1B90254E"/>
    <w:rsid w:val="1B9B3423"/>
    <w:rsid w:val="1B9C1A89"/>
    <w:rsid w:val="1BA9579D"/>
    <w:rsid w:val="1BB04AF5"/>
    <w:rsid w:val="1BC00304"/>
    <w:rsid w:val="1BC96A52"/>
    <w:rsid w:val="1BCD13EE"/>
    <w:rsid w:val="1BF86F7B"/>
    <w:rsid w:val="1C077A16"/>
    <w:rsid w:val="1C3973D4"/>
    <w:rsid w:val="1C411E2F"/>
    <w:rsid w:val="1C420806"/>
    <w:rsid w:val="1C477A4F"/>
    <w:rsid w:val="1C50312F"/>
    <w:rsid w:val="1C6A049F"/>
    <w:rsid w:val="1C773BE8"/>
    <w:rsid w:val="1C875334"/>
    <w:rsid w:val="1C8E2636"/>
    <w:rsid w:val="1C9C61C2"/>
    <w:rsid w:val="1CAF6B88"/>
    <w:rsid w:val="1CB02923"/>
    <w:rsid w:val="1CC7584E"/>
    <w:rsid w:val="1CC81A3D"/>
    <w:rsid w:val="1CCF0282"/>
    <w:rsid w:val="1CE31E24"/>
    <w:rsid w:val="1CE47C76"/>
    <w:rsid w:val="1CF526BE"/>
    <w:rsid w:val="1D144ED6"/>
    <w:rsid w:val="1D207371"/>
    <w:rsid w:val="1D2B578D"/>
    <w:rsid w:val="1D3608CA"/>
    <w:rsid w:val="1D407853"/>
    <w:rsid w:val="1D4613C1"/>
    <w:rsid w:val="1D5A2F93"/>
    <w:rsid w:val="1D5F1F91"/>
    <w:rsid w:val="1D677B8D"/>
    <w:rsid w:val="1D6B1917"/>
    <w:rsid w:val="1D881AA4"/>
    <w:rsid w:val="1D951AD6"/>
    <w:rsid w:val="1DAB6DA9"/>
    <w:rsid w:val="1DB1050B"/>
    <w:rsid w:val="1DB54AE8"/>
    <w:rsid w:val="1DDB4747"/>
    <w:rsid w:val="1DDD71AF"/>
    <w:rsid w:val="1DE11A49"/>
    <w:rsid w:val="1DE50EEE"/>
    <w:rsid w:val="1DF229CE"/>
    <w:rsid w:val="1E011F7A"/>
    <w:rsid w:val="1E023A2E"/>
    <w:rsid w:val="1E0440F4"/>
    <w:rsid w:val="1E0C12A8"/>
    <w:rsid w:val="1E0D05BA"/>
    <w:rsid w:val="1E166E14"/>
    <w:rsid w:val="1E3B29B9"/>
    <w:rsid w:val="1E440763"/>
    <w:rsid w:val="1E450BFC"/>
    <w:rsid w:val="1E595BFF"/>
    <w:rsid w:val="1E5A61B5"/>
    <w:rsid w:val="1E5E5EA6"/>
    <w:rsid w:val="1E6739FA"/>
    <w:rsid w:val="1E68536E"/>
    <w:rsid w:val="1E6B04E4"/>
    <w:rsid w:val="1E973435"/>
    <w:rsid w:val="1EC22C27"/>
    <w:rsid w:val="1EE0558F"/>
    <w:rsid w:val="1EE206BB"/>
    <w:rsid w:val="1EE21076"/>
    <w:rsid w:val="1EE67C4E"/>
    <w:rsid w:val="1EF67319"/>
    <w:rsid w:val="1F050550"/>
    <w:rsid w:val="1F1B11BE"/>
    <w:rsid w:val="1F1B4B9B"/>
    <w:rsid w:val="1F2657E2"/>
    <w:rsid w:val="1F3B2AD8"/>
    <w:rsid w:val="1F4866FB"/>
    <w:rsid w:val="1F5565E4"/>
    <w:rsid w:val="1F6F6C10"/>
    <w:rsid w:val="1F7B1926"/>
    <w:rsid w:val="1F8C054C"/>
    <w:rsid w:val="1F9E18BC"/>
    <w:rsid w:val="1FBB5ED2"/>
    <w:rsid w:val="1FCD5C63"/>
    <w:rsid w:val="1FE652EF"/>
    <w:rsid w:val="1FE6742B"/>
    <w:rsid w:val="1FF34194"/>
    <w:rsid w:val="1FF47D09"/>
    <w:rsid w:val="1FF822A6"/>
    <w:rsid w:val="1FFD6AD1"/>
    <w:rsid w:val="200F6B36"/>
    <w:rsid w:val="202C08A5"/>
    <w:rsid w:val="202C27CB"/>
    <w:rsid w:val="202D4208"/>
    <w:rsid w:val="20470126"/>
    <w:rsid w:val="204C54E9"/>
    <w:rsid w:val="204E19B8"/>
    <w:rsid w:val="205244D4"/>
    <w:rsid w:val="20546C8A"/>
    <w:rsid w:val="205B795B"/>
    <w:rsid w:val="20685194"/>
    <w:rsid w:val="207D77FB"/>
    <w:rsid w:val="207E1DA7"/>
    <w:rsid w:val="20824CFB"/>
    <w:rsid w:val="208B51D1"/>
    <w:rsid w:val="208F1342"/>
    <w:rsid w:val="20AA0CE9"/>
    <w:rsid w:val="20B906C0"/>
    <w:rsid w:val="20D16C56"/>
    <w:rsid w:val="20D41EA1"/>
    <w:rsid w:val="20F56170"/>
    <w:rsid w:val="20F65649"/>
    <w:rsid w:val="2118623B"/>
    <w:rsid w:val="21193915"/>
    <w:rsid w:val="212C2E5D"/>
    <w:rsid w:val="214C6217"/>
    <w:rsid w:val="21594625"/>
    <w:rsid w:val="21650E82"/>
    <w:rsid w:val="216A35BD"/>
    <w:rsid w:val="21790A0F"/>
    <w:rsid w:val="217F1201"/>
    <w:rsid w:val="21C35D7B"/>
    <w:rsid w:val="21C67895"/>
    <w:rsid w:val="21D6397A"/>
    <w:rsid w:val="21F22C9E"/>
    <w:rsid w:val="21F94111"/>
    <w:rsid w:val="22246976"/>
    <w:rsid w:val="22296C13"/>
    <w:rsid w:val="22453503"/>
    <w:rsid w:val="224B0BAF"/>
    <w:rsid w:val="22656872"/>
    <w:rsid w:val="226E1999"/>
    <w:rsid w:val="227156AE"/>
    <w:rsid w:val="22752BE0"/>
    <w:rsid w:val="2285219C"/>
    <w:rsid w:val="2299052C"/>
    <w:rsid w:val="229C4477"/>
    <w:rsid w:val="229E771B"/>
    <w:rsid w:val="22A26450"/>
    <w:rsid w:val="22A92C73"/>
    <w:rsid w:val="22B84103"/>
    <w:rsid w:val="22C2249E"/>
    <w:rsid w:val="22CC1E12"/>
    <w:rsid w:val="22CF5DFB"/>
    <w:rsid w:val="22D022CA"/>
    <w:rsid w:val="22F52B55"/>
    <w:rsid w:val="2303199F"/>
    <w:rsid w:val="23136662"/>
    <w:rsid w:val="2327166C"/>
    <w:rsid w:val="23305D6B"/>
    <w:rsid w:val="23323B7F"/>
    <w:rsid w:val="23346C23"/>
    <w:rsid w:val="2343582A"/>
    <w:rsid w:val="23575D9B"/>
    <w:rsid w:val="236F1609"/>
    <w:rsid w:val="23703ED2"/>
    <w:rsid w:val="2387749C"/>
    <w:rsid w:val="23917943"/>
    <w:rsid w:val="2392776C"/>
    <w:rsid w:val="23935CE6"/>
    <w:rsid w:val="239F6FA6"/>
    <w:rsid w:val="23A35927"/>
    <w:rsid w:val="23C91DA9"/>
    <w:rsid w:val="23D256A6"/>
    <w:rsid w:val="23E41211"/>
    <w:rsid w:val="23FA6A48"/>
    <w:rsid w:val="23FE4F55"/>
    <w:rsid w:val="240B72DA"/>
    <w:rsid w:val="2448672E"/>
    <w:rsid w:val="24491E53"/>
    <w:rsid w:val="24765B4C"/>
    <w:rsid w:val="24A631C5"/>
    <w:rsid w:val="24AC0AB5"/>
    <w:rsid w:val="24B65D80"/>
    <w:rsid w:val="24BF6E24"/>
    <w:rsid w:val="24CC1967"/>
    <w:rsid w:val="24D577D3"/>
    <w:rsid w:val="24DE0080"/>
    <w:rsid w:val="24E74BE4"/>
    <w:rsid w:val="25034472"/>
    <w:rsid w:val="25084489"/>
    <w:rsid w:val="250C708D"/>
    <w:rsid w:val="25285065"/>
    <w:rsid w:val="253F4355"/>
    <w:rsid w:val="25457F88"/>
    <w:rsid w:val="25462E43"/>
    <w:rsid w:val="255C352A"/>
    <w:rsid w:val="255E3AE9"/>
    <w:rsid w:val="25842434"/>
    <w:rsid w:val="258A7406"/>
    <w:rsid w:val="2597125A"/>
    <w:rsid w:val="25A02A77"/>
    <w:rsid w:val="25AD04EF"/>
    <w:rsid w:val="25C3147C"/>
    <w:rsid w:val="25CB0124"/>
    <w:rsid w:val="25CB1C38"/>
    <w:rsid w:val="25CC14F6"/>
    <w:rsid w:val="25CE629F"/>
    <w:rsid w:val="25D9664E"/>
    <w:rsid w:val="25FB5932"/>
    <w:rsid w:val="2614307E"/>
    <w:rsid w:val="261C536F"/>
    <w:rsid w:val="26207A27"/>
    <w:rsid w:val="2622110B"/>
    <w:rsid w:val="262639DC"/>
    <w:rsid w:val="26296F4F"/>
    <w:rsid w:val="26380E33"/>
    <w:rsid w:val="2642444C"/>
    <w:rsid w:val="264D163F"/>
    <w:rsid w:val="26582BD0"/>
    <w:rsid w:val="267C7358"/>
    <w:rsid w:val="267E55B1"/>
    <w:rsid w:val="267E7727"/>
    <w:rsid w:val="269F1A4F"/>
    <w:rsid w:val="26A26641"/>
    <w:rsid w:val="26A72BE4"/>
    <w:rsid w:val="26B40137"/>
    <w:rsid w:val="26B60397"/>
    <w:rsid w:val="26C216CC"/>
    <w:rsid w:val="26D13D75"/>
    <w:rsid w:val="26E87DEB"/>
    <w:rsid w:val="26FD1E3B"/>
    <w:rsid w:val="270B05F1"/>
    <w:rsid w:val="272B295C"/>
    <w:rsid w:val="272C5F21"/>
    <w:rsid w:val="274D52AE"/>
    <w:rsid w:val="2755068D"/>
    <w:rsid w:val="276203F7"/>
    <w:rsid w:val="279608F8"/>
    <w:rsid w:val="279C2975"/>
    <w:rsid w:val="27A11843"/>
    <w:rsid w:val="27A74F40"/>
    <w:rsid w:val="27B82DA4"/>
    <w:rsid w:val="27BA217C"/>
    <w:rsid w:val="27BA218C"/>
    <w:rsid w:val="27C635D9"/>
    <w:rsid w:val="27C93280"/>
    <w:rsid w:val="27CD4734"/>
    <w:rsid w:val="27D062E2"/>
    <w:rsid w:val="27E013F0"/>
    <w:rsid w:val="27F53C40"/>
    <w:rsid w:val="27F83B93"/>
    <w:rsid w:val="28041541"/>
    <w:rsid w:val="280D533B"/>
    <w:rsid w:val="281A6075"/>
    <w:rsid w:val="28304DBD"/>
    <w:rsid w:val="284F35E8"/>
    <w:rsid w:val="28686D85"/>
    <w:rsid w:val="28DB449E"/>
    <w:rsid w:val="28DC6739"/>
    <w:rsid w:val="28DF2228"/>
    <w:rsid w:val="29086545"/>
    <w:rsid w:val="29092584"/>
    <w:rsid w:val="29274E50"/>
    <w:rsid w:val="29386EB6"/>
    <w:rsid w:val="293E34AE"/>
    <w:rsid w:val="294D0E80"/>
    <w:rsid w:val="29616B69"/>
    <w:rsid w:val="296C7964"/>
    <w:rsid w:val="298F4261"/>
    <w:rsid w:val="299D7CDA"/>
    <w:rsid w:val="29CB151C"/>
    <w:rsid w:val="29EC0C7C"/>
    <w:rsid w:val="29F72217"/>
    <w:rsid w:val="2A0331F7"/>
    <w:rsid w:val="2A054CF1"/>
    <w:rsid w:val="2A1138BF"/>
    <w:rsid w:val="2A141AC9"/>
    <w:rsid w:val="2A223E93"/>
    <w:rsid w:val="2A46778F"/>
    <w:rsid w:val="2A581BCB"/>
    <w:rsid w:val="2A5A2E64"/>
    <w:rsid w:val="2A634847"/>
    <w:rsid w:val="2A936408"/>
    <w:rsid w:val="2A9C4D4E"/>
    <w:rsid w:val="2A9F16B2"/>
    <w:rsid w:val="2ACB784B"/>
    <w:rsid w:val="2AD64E67"/>
    <w:rsid w:val="2AF41B07"/>
    <w:rsid w:val="2B13430C"/>
    <w:rsid w:val="2B1A1503"/>
    <w:rsid w:val="2B5C6F92"/>
    <w:rsid w:val="2B5D6213"/>
    <w:rsid w:val="2B6A1578"/>
    <w:rsid w:val="2B7505A9"/>
    <w:rsid w:val="2B936A69"/>
    <w:rsid w:val="2BA61AEC"/>
    <w:rsid w:val="2BAB4CF0"/>
    <w:rsid w:val="2BBF0A1A"/>
    <w:rsid w:val="2BCA4FDE"/>
    <w:rsid w:val="2BD27325"/>
    <w:rsid w:val="2BF43311"/>
    <w:rsid w:val="2C1E555C"/>
    <w:rsid w:val="2C1F04FE"/>
    <w:rsid w:val="2C200B6D"/>
    <w:rsid w:val="2C264CD0"/>
    <w:rsid w:val="2C2B070C"/>
    <w:rsid w:val="2C323093"/>
    <w:rsid w:val="2C380D72"/>
    <w:rsid w:val="2C4976EB"/>
    <w:rsid w:val="2C5456FC"/>
    <w:rsid w:val="2C6222B5"/>
    <w:rsid w:val="2C7954BB"/>
    <w:rsid w:val="2C796C15"/>
    <w:rsid w:val="2C7C1C07"/>
    <w:rsid w:val="2C9A6FAA"/>
    <w:rsid w:val="2CB42432"/>
    <w:rsid w:val="2CB93A6E"/>
    <w:rsid w:val="2CC1486D"/>
    <w:rsid w:val="2CC46E43"/>
    <w:rsid w:val="2CCC0592"/>
    <w:rsid w:val="2CCD4C8D"/>
    <w:rsid w:val="2CF253CA"/>
    <w:rsid w:val="2D0E7AFF"/>
    <w:rsid w:val="2D143903"/>
    <w:rsid w:val="2D15239C"/>
    <w:rsid w:val="2D344624"/>
    <w:rsid w:val="2D3C7892"/>
    <w:rsid w:val="2D3C7EB0"/>
    <w:rsid w:val="2D4F6E60"/>
    <w:rsid w:val="2D762BC9"/>
    <w:rsid w:val="2D7745E5"/>
    <w:rsid w:val="2D7B1A39"/>
    <w:rsid w:val="2D8A02E5"/>
    <w:rsid w:val="2D976C7C"/>
    <w:rsid w:val="2DB353CC"/>
    <w:rsid w:val="2DBA39B9"/>
    <w:rsid w:val="2DC33CCC"/>
    <w:rsid w:val="2DD162D0"/>
    <w:rsid w:val="2DD22403"/>
    <w:rsid w:val="2DD33745"/>
    <w:rsid w:val="2DEB6AF7"/>
    <w:rsid w:val="2DF14371"/>
    <w:rsid w:val="2DF23D94"/>
    <w:rsid w:val="2DF56CB6"/>
    <w:rsid w:val="2DF61E28"/>
    <w:rsid w:val="2DFE50C6"/>
    <w:rsid w:val="2E010451"/>
    <w:rsid w:val="2E0247D7"/>
    <w:rsid w:val="2E125D35"/>
    <w:rsid w:val="2E1B7811"/>
    <w:rsid w:val="2E370860"/>
    <w:rsid w:val="2E4C281B"/>
    <w:rsid w:val="2E502F44"/>
    <w:rsid w:val="2E5B1C61"/>
    <w:rsid w:val="2E617DDE"/>
    <w:rsid w:val="2E673258"/>
    <w:rsid w:val="2E7B71F4"/>
    <w:rsid w:val="2E905E6A"/>
    <w:rsid w:val="2E96512C"/>
    <w:rsid w:val="2EA325C6"/>
    <w:rsid w:val="2EB47C29"/>
    <w:rsid w:val="2EBC50BB"/>
    <w:rsid w:val="2EF4249E"/>
    <w:rsid w:val="2F037700"/>
    <w:rsid w:val="2F210503"/>
    <w:rsid w:val="2F217FCC"/>
    <w:rsid w:val="2F2477F7"/>
    <w:rsid w:val="2F2C35B0"/>
    <w:rsid w:val="2F65403C"/>
    <w:rsid w:val="2F66593C"/>
    <w:rsid w:val="2F833529"/>
    <w:rsid w:val="2F876296"/>
    <w:rsid w:val="2F8D749E"/>
    <w:rsid w:val="2FB10058"/>
    <w:rsid w:val="2FD01149"/>
    <w:rsid w:val="2FD136A1"/>
    <w:rsid w:val="2FD42865"/>
    <w:rsid w:val="2FE45E24"/>
    <w:rsid w:val="2FEF25FD"/>
    <w:rsid w:val="2FF50B6C"/>
    <w:rsid w:val="2FFE2864"/>
    <w:rsid w:val="30036EDA"/>
    <w:rsid w:val="300E6E20"/>
    <w:rsid w:val="30165A63"/>
    <w:rsid w:val="30235D2D"/>
    <w:rsid w:val="30395857"/>
    <w:rsid w:val="30447D37"/>
    <w:rsid w:val="304D4C76"/>
    <w:rsid w:val="30524CF6"/>
    <w:rsid w:val="30532DDC"/>
    <w:rsid w:val="305634BE"/>
    <w:rsid w:val="305E0591"/>
    <w:rsid w:val="30722DEB"/>
    <w:rsid w:val="30775CF4"/>
    <w:rsid w:val="308165D8"/>
    <w:rsid w:val="30911507"/>
    <w:rsid w:val="30A82DEF"/>
    <w:rsid w:val="30B15DD9"/>
    <w:rsid w:val="30B83996"/>
    <w:rsid w:val="30BB1BB1"/>
    <w:rsid w:val="30BD48C1"/>
    <w:rsid w:val="30C864BB"/>
    <w:rsid w:val="30DB3E75"/>
    <w:rsid w:val="30DE3C5C"/>
    <w:rsid w:val="30F9741C"/>
    <w:rsid w:val="31175B06"/>
    <w:rsid w:val="311D0943"/>
    <w:rsid w:val="311D4C8F"/>
    <w:rsid w:val="311E3453"/>
    <w:rsid w:val="3124603A"/>
    <w:rsid w:val="31350665"/>
    <w:rsid w:val="3137150E"/>
    <w:rsid w:val="314043BC"/>
    <w:rsid w:val="314E35D6"/>
    <w:rsid w:val="316A2E44"/>
    <w:rsid w:val="3171684E"/>
    <w:rsid w:val="317D1B53"/>
    <w:rsid w:val="31807431"/>
    <w:rsid w:val="31882498"/>
    <w:rsid w:val="31B505DE"/>
    <w:rsid w:val="31BC04FC"/>
    <w:rsid w:val="31C968AA"/>
    <w:rsid w:val="31D53974"/>
    <w:rsid w:val="31E74ADC"/>
    <w:rsid w:val="31F11EA8"/>
    <w:rsid w:val="31FA0936"/>
    <w:rsid w:val="32037FF7"/>
    <w:rsid w:val="321B4E1A"/>
    <w:rsid w:val="321E5713"/>
    <w:rsid w:val="32214201"/>
    <w:rsid w:val="32321065"/>
    <w:rsid w:val="323229D8"/>
    <w:rsid w:val="324C6232"/>
    <w:rsid w:val="326B6738"/>
    <w:rsid w:val="32732AE0"/>
    <w:rsid w:val="327843BC"/>
    <w:rsid w:val="32AC69F8"/>
    <w:rsid w:val="32C0687A"/>
    <w:rsid w:val="32C504D7"/>
    <w:rsid w:val="32CB5F8A"/>
    <w:rsid w:val="32CD697B"/>
    <w:rsid w:val="32E24478"/>
    <w:rsid w:val="32ED065B"/>
    <w:rsid w:val="32F00C3D"/>
    <w:rsid w:val="32F16582"/>
    <w:rsid w:val="32FF5463"/>
    <w:rsid w:val="33033DF5"/>
    <w:rsid w:val="33057DBC"/>
    <w:rsid w:val="330C4B44"/>
    <w:rsid w:val="33125855"/>
    <w:rsid w:val="33276797"/>
    <w:rsid w:val="33395605"/>
    <w:rsid w:val="333C47EF"/>
    <w:rsid w:val="334861DB"/>
    <w:rsid w:val="334D1D12"/>
    <w:rsid w:val="33707C2D"/>
    <w:rsid w:val="338D27DF"/>
    <w:rsid w:val="3391354C"/>
    <w:rsid w:val="339512D5"/>
    <w:rsid w:val="33990CDA"/>
    <w:rsid w:val="339E687D"/>
    <w:rsid w:val="339F2D77"/>
    <w:rsid w:val="33B83133"/>
    <w:rsid w:val="33BE1A70"/>
    <w:rsid w:val="33C966E5"/>
    <w:rsid w:val="33E82815"/>
    <w:rsid w:val="33ED71A2"/>
    <w:rsid w:val="33F36F93"/>
    <w:rsid w:val="33F655B2"/>
    <w:rsid w:val="340A18CA"/>
    <w:rsid w:val="34134AA0"/>
    <w:rsid w:val="34136230"/>
    <w:rsid w:val="343D6CC1"/>
    <w:rsid w:val="34557F12"/>
    <w:rsid w:val="345D6719"/>
    <w:rsid w:val="346E2CE6"/>
    <w:rsid w:val="3480656D"/>
    <w:rsid w:val="348A70B4"/>
    <w:rsid w:val="349B701C"/>
    <w:rsid w:val="349C2AEF"/>
    <w:rsid w:val="34A21E02"/>
    <w:rsid w:val="34AE196D"/>
    <w:rsid w:val="34B76106"/>
    <w:rsid w:val="34C450D8"/>
    <w:rsid w:val="34CC5185"/>
    <w:rsid w:val="34CF05B5"/>
    <w:rsid w:val="34F41A9B"/>
    <w:rsid w:val="34F865D5"/>
    <w:rsid w:val="35026163"/>
    <w:rsid w:val="35045CF7"/>
    <w:rsid w:val="35155AD0"/>
    <w:rsid w:val="35197B73"/>
    <w:rsid w:val="35336B3A"/>
    <w:rsid w:val="35347C7A"/>
    <w:rsid w:val="354C31FB"/>
    <w:rsid w:val="354E6CE5"/>
    <w:rsid w:val="3570538B"/>
    <w:rsid w:val="358F2C11"/>
    <w:rsid w:val="35923447"/>
    <w:rsid w:val="359A71C3"/>
    <w:rsid w:val="359B6CE2"/>
    <w:rsid w:val="359C4E2F"/>
    <w:rsid w:val="35A83011"/>
    <w:rsid w:val="35AA5980"/>
    <w:rsid w:val="35B1648D"/>
    <w:rsid w:val="35CF263A"/>
    <w:rsid w:val="35CF780A"/>
    <w:rsid w:val="35F17489"/>
    <w:rsid w:val="35F611C3"/>
    <w:rsid w:val="35F9729A"/>
    <w:rsid w:val="35FF18CD"/>
    <w:rsid w:val="3602391B"/>
    <w:rsid w:val="36040B93"/>
    <w:rsid w:val="36120761"/>
    <w:rsid w:val="36350BC4"/>
    <w:rsid w:val="36382564"/>
    <w:rsid w:val="364110E4"/>
    <w:rsid w:val="36461C09"/>
    <w:rsid w:val="365674FD"/>
    <w:rsid w:val="365B2577"/>
    <w:rsid w:val="36615AEC"/>
    <w:rsid w:val="366D65F3"/>
    <w:rsid w:val="36701EBE"/>
    <w:rsid w:val="367276D6"/>
    <w:rsid w:val="368034DB"/>
    <w:rsid w:val="36813CD2"/>
    <w:rsid w:val="368862BE"/>
    <w:rsid w:val="36902AA7"/>
    <w:rsid w:val="36A6408E"/>
    <w:rsid w:val="36A77C74"/>
    <w:rsid w:val="36B463A1"/>
    <w:rsid w:val="36E11B88"/>
    <w:rsid w:val="37252334"/>
    <w:rsid w:val="37287611"/>
    <w:rsid w:val="373903DE"/>
    <w:rsid w:val="373A69AB"/>
    <w:rsid w:val="374E30BC"/>
    <w:rsid w:val="37700A59"/>
    <w:rsid w:val="37706D0A"/>
    <w:rsid w:val="379539C9"/>
    <w:rsid w:val="379E09B5"/>
    <w:rsid w:val="379E5A45"/>
    <w:rsid w:val="37AF584F"/>
    <w:rsid w:val="37B95026"/>
    <w:rsid w:val="37BB5770"/>
    <w:rsid w:val="37C3624E"/>
    <w:rsid w:val="37E66A01"/>
    <w:rsid w:val="37F8671F"/>
    <w:rsid w:val="37FB7871"/>
    <w:rsid w:val="38154A0B"/>
    <w:rsid w:val="3833563A"/>
    <w:rsid w:val="38600287"/>
    <w:rsid w:val="38654D9C"/>
    <w:rsid w:val="38661777"/>
    <w:rsid w:val="388313B0"/>
    <w:rsid w:val="38992CAF"/>
    <w:rsid w:val="38A47D46"/>
    <w:rsid w:val="38C2064A"/>
    <w:rsid w:val="38C87ECB"/>
    <w:rsid w:val="38D958DE"/>
    <w:rsid w:val="38E3325C"/>
    <w:rsid w:val="38EB186C"/>
    <w:rsid w:val="38FE0DF3"/>
    <w:rsid w:val="39131251"/>
    <w:rsid w:val="39261307"/>
    <w:rsid w:val="3930687D"/>
    <w:rsid w:val="39337965"/>
    <w:rsid w:val="39410A75"/>
    <w:rsid w:val="3942275D"/>
    <w:rsid w:val="39472871"/>
    <w:rsid w:val="397F3C1A"/>
    <w:rsid w:val="39925979"/>
    <w:rsid w:val="399949DE"/>
    <w:rsid w:val="39C05D95"/>
    <w:rsid w:val="39C07537"/>
    <w:rsid w:val="39CD0A9E"/>
    <w:rsid w:val="39D8106B"/>
    <w:rsid w:val="39EC00C9"/>
    <w:rsid w:val="39EC4AEA"/>
    <w:rsid w:val="39F245EB"/>
    <w:rsid w:val="39F253CB"/>
    <w:rsid w:val="3A074CD1"/>
    <w:rsid w:val="3A0913CE"/>
    <w:rsid w:val="3A2D780A"/>
    <w:rsid w:val="3A3F1FBB"/>
    <w:rsid w:val="3A425B30"/>
    <w:rsid w:val="3A6444DD"/>
    <w:rsid w:val="3A795CE2"/>
    <w:rsid w:val="3A8E5D89"/>
    <w:rsid w:val="3A945F98"/>
    <w:rsid w:val="3AA3568F"/>
    <w:rsid w:val="3AB00CF5"/>
    <w:rsid w:val="3AE2772C"/>
    <w:rsid w:val="3AE367C1"/>
    <w:rsid w:val="3AEA08ED"/>
    <w:rsid w:val="3AF4682D"/>
    <w:rsid w:val="3AFD6DC5"/>
    <w:rsid w:val="3B0F0AC9"/>
    <w:rsid w:val="3B1652B9"/>
    <w:rsid w:val="3B2772B2"/>
    <w:rsid w:val="3B2E4A56"/>
    <w:rsid w:val="3B5F10AB"/>
    <w:rsid w:val="3B601D04"/>
    <w:rsid w:val="3B633957"/>
    <w:rsid w:val="3B660F94"/>
    <w:rsid w:val="3B666AA1"/>
    <w:rsid w:val="3B6E0638"/>
    <w:rsid w:val="3B70245D"/>
    <w:rsid w:val="3B7E3215"/>
    <w:rsid w:val="3B8361CF"/>
    <w:rsid w:val="3B8469E4"/>
    <w:rsid w:val="3B9502F2"/>
    <w:rsid w:val="3BA455C4"/>
    <w:rsid w:val="3BB118FB"/>
    <w:rsid w:val="3BC27E39"/>
    <w:rsid w:val="3BD806D3"/>
    <w:rsid w:val="3BF0361E"/>
    <w:rsid w:val="3BF15A21"/>
    <w:rsid w:val="3C0C5FC5"/>
    <w:rsid w:val="3C2445BA"/>
    <w:rsid w:val="3C2E0D82"/>
    <w:rsid w:val="3C6866D7"/>
    <w:rsid w:val="3C6B251A"/>
    <w:rsid w:val="3C712F3C"/>
    <w:rsid w:val="3C71742A"/>
    <w:rsid w:val="3C7975F4"/>
    <w:rsid w:val="3C7D622B"/>
    <w:rsid w:val="3C9F0432"/>
    <w:rsid w:val="3C9F20A8"/>
    <w:rsid w:val="3CA43EED"/>
    <w:rsid w:val="3CAD2067"/>
    <w:rsid w:val="3CB4433C"/>
    <w:rsid w:val="3CBE0D50"/>
    <w:rsid w:val="3CC1408A"/>
    <w:rsid w:val="3CD47043"/>
    <w:rsid w:val="3CE15B5C"/>
    <w:rsid w:val="3CE41660"/>
    <w:rsid w:val="3CEB4FF7"/>
    <w:rsid w:val="3CEE6D99"/>
    <w:rsid w:val="3D0B4D3B"/>
    <w:rsid w:val="3D107B32"/>
    <w:rsid w:val="3D140045"/>
    <w:rsid w:val="3D2B7200"/>
    <w:rsid w:val="3D2F2849"/>
    <w:rsid w:val="3D4117D9"/>
    <w:rsid w:val="3D4601F6"/>
    <w:rsid w:val="3D4C1543"/>
    <w:rsid w:val="3D513E9E"/>
    <w:rsid w:val="3D5A25D3"/>
    <w:rsid w:val="3D5B4C0A"/>
    <w:rsid w:val="3D68281C"/>
    <w:rsid w:val="3D6B6E3A"/>
    <w:rsid w:val="3D7019E3"/>
    <w:rsid w:val="3D714263"/>
    <w:rsid w:val="3D827D45"/>
    <w:rsid w:val="3D91664A"/>
    <w:rsid w:val="3DA275CF"/>
    <w:rsid w:val="3DA948D1"/>
    <w:rsid w:val="3DAF6B55"/>
    <w:rsid w:val="3DB5113B"/>
    <w:rsid w:val="3DC77E5A"/>
    <w:rsid w:val="3DCE42F4"/>
    <w:rsid w:val="3DD17782"/>
    <w:rsid w:val="3DDB67E8"/>
    <w:rsid w:val="3DE000D9"/>
    <w:rsid w:val="3DF759F5"/>
    <w:rsid w:val="3E1223FF"/>
    <w:rsid w:val="3E305988"/>
    <w:rsid w:val="3E3F3335"/>
    <w:rsid w:val="3E533F4E"/>
    <w:rsid w:val="3E560FA5"/>
    <w:rsid w:val="3E9515CF"/>
    <w:rsid w:val="3EA65468"/>
    <w:rsid w:val="3EAA26A3"/>
    <w:rsid w:val="3EB1173E"/>
    <w:rsid w:val="3EC156C9"/>
    <w:rsid w:val="3ED67349"/>
    <w:rsid w:val="3EE15153"/>
    <w:rsid w:val="3EE924B8"/>
    <w:rsid w:val="3F0B7A16"/>
    <w:rsid w:val="3F103DDA"/>
    <w:rsid w:val="3F2133D8"/>
    <w:rsid w:val="3F2F42DB"/>
    <w:rsid w:val="3F4005B0"/>
    <w:rsid w:val="3F4237CD"/>
    <w:rsid w:val="3F560EBA"/>
    <w:rsid w:val="3F565FE4"/>
    <w:rsid w:val="3F665F6D"/>
    <w:rsid w:val="3F681237"/>
    <w:rsid w:val="3F7607F1"/>
    <w:rsid w:val="3F7D0499"/>
    <w:rsid w:val="3F824D35"/>
    <w:rsid w:val="3FA740E2"/>
    <w:rsid w:val="3FB330D3"/>
    <w:rsid w:val="3FB53099"/>
    <w:rsid w:val="3FB66D6E"/>
    <w:rsid w:val="3FB80983"/>
    <w:rsid w:val="3FC61AE4"/>
    <w:rsid w:val="3FCE0C5D"/>
    <w:rsid w:val="3FE42EE6"/>
    <w:rsid w:val="3FF15935"/>
    <w:rsid w:val="3FF275CA"/>
    <w:rsid w:val="3FF675E1"/>
    <w:rsid w:val="40010D40"/>
    <w:rsid w:val="40017AFC"/>
    <w:rsid w:val="401D27AD"/>
    <w:rsid w:val="40235A63"/>
    <w:rsid w:val="404F439C"/>
    <w:rsid w:val="405254A0"/>
    <w:rsid w:val="40544454"/>
    <w:rsid w:val="40630D1C"/>
    <w:rsid w:val="407675E4"/>
    <w:rsid w:val="407B1E93"/>
    <w:rsid w:val="4091486F"/>
    <w:rsid w:val="409B11B4"/>
    <w:rsid w:val="40AB0A3E"/>
    <w:rsid w:val="40B94BBA"/>
    <w:rsid w:val="40B97796"/>
    <w:rsid w:val="40E96E31"/>
    <w:rsid w:val="40F56F82"/>
    <w:rsid w:val="40F77AB7"/>
    <w:rsid w:val="4123384E"/>
    <w:rsid w:val="415B5455"/>
    <w:rsid w:val="415D6C79"/>
    <w:rsid w:val="41636BBA"/>
    <w:rsid w:val="41744E02"/>
    <w:rsid w:val="417E6939"/>
    <w:rsid w:val="419F1F18"/>
    <w:rsid w:val="41A60A90"/>
    <w:rsid w:val="41B1047D"/>
    <w:rsid w:val="41BB1A48"/>
    <w:rsid w:val="41C54F13"/>
    <w:rsid w:val="41D048DD"/>
    <w:rsid w:val="41DF40EA"/>
    <w:rsid w:val="41F75E13"/>
    <w:rsid w:val="41F97366"/>
    <w:rsid w:val="41FE4155"/>
    <w:rsid w:val="420019EA"/>
    <w:rsid w:val="42062459"/>
    <w:rsid w:val="42146BB2"/>
    <w:rsid w:val="421575DF"/>
    <w:rsid w:val="421E5D4C"/>
    <w:rsid w:val="42272321"/>
    <w:rsid w:val="422A7C5B"/>
    <w:rsid w:val="422F523C"/>
    <w:rsid w:val="423A5112"/>
    <w:rsid w:val="42462FCB"/>
    <w:rsid w:val="424704A3"/>
    <w:rsid w:val="42475D9D"/>
    <w:rsid w:val="425942F2"/>
    <w:rsid w:val="425B2C8D"/>
    <w:rsid w:val="425D4FC0"/>
    <w:rsid w:val="427C4403"/>
    <w:rsid w:val="428138C2"/>
    <w:rsid w:val="42886091"/>
    <w:rsid w:val="4291604E"/>
    <w:rsid w:val="42996789"/>
    <w:rsid w:val="42A30D71"/>
    <w:rsid w:val="42BA691B"/>
    <w:rsid w:val="42C57D46"/>
    <w:rsid w:val="42E16925"/>
    <w:rsid w:val="42E63544"/>
    <w:rsid w:val="43021DAD"/>
    <w:rsid w:val="430E5284"/>
    <w:rsid w:val="431E04A0"/>
    <w:rsid w:val="43230422"/>
    <w:rsid w:val="43333687"/>
    <w:rsid w:val="43416DFF"/>
    <w:rsid w:val="43430F5B"/>
    <w:rsid w:val="434522BA"/>
    <w:rsid w:val="43454E3E"/>
    <w:rsid w:val="434F0092"/>
    <w:rsid w:val="4362520B"/>
    <w:rsid w:val="43794759"/>
    <w:rsid w:val="437D173E"/>
    <w:rsid w:val="43816A36"/>
    <w:rsid w:val="43852301"/>
    <w:rsid w:val="439A6217"/>
    <w:rsid w:val="439E7443"/>
    <w:rsid w:val="43A363A1"/>
    <w:rsid w:val="43A518B2"/>
    <w:rsid w:val="43CA400F"/>
    <w:rsid w:val="43CE0D1C"/>
    <w:rsid w:val="43ED0A73"/>
    <w:rsid w:val="44025BA5"/>
    <w:rsid w:val="440A591A"/>
    <w:rsid w:val="440D52D2"/>
    <w:rsid w:val="440E0E76"/>
    <w:rsid w:val="44143F1E"/>
    <w:rsid w:val="4430456A"/>
    <w:rsid w:val="44323FB1"/>
    <w:rsid w:val="44383223"/>
    <w:rsid w:val="443A0664"/>
    <w:rsid w:val="443A5FF4"/>
    <w:rsid w:val="443F11C7"/>
    <w:rsid w:val="444665FF"/>
    <w:rsid w:val="447146D6"/>
    <w:rsid w:val="44790F3E"/>
    <w:rsid w:val="447D0680"/>
    <w:rsid w:val="448C7471"/>
    <w:rsid w:val="449B4828"/>
    <w:rsid w:val="44A86E2C"/>
    <w:rsid w:val="44AB27F3"/>
    <w:rsid w:val="44C723B5"/>
    <w:rsid w:val="44C80200"/>
    <w:rsid w:val="44E571BB"/>
    <w:rsid w:val="44E571E0"/>
    <w:rsid w:val="44F8516E"/>
    <w:rsid w:val="45055919"/>
    <w:rsid w:val="45181C5D"/>
    <w:rsid w:val="45471CA1"/>
    <w:rsid w:val="454B4AEB"/>
    <w:rsid w:val="45602FD3"/>
    <w:rsid w:val="457E7AE9"/>
    <w:rsid w:val="458655AC"/>
    <w:rsid w:val="458D4055"/>
    <w:rsid w:val="459B06DF"/>
    <w:rsid w:val="459E1235"/>
    <w:rsid w:val="45A13EC1"/>
    <w:rsid w:val="45A31057"/>
    <w:rsid w:val="45B0618E"/>
    <w:rsid w:val="45BF3F0B"/>
    <w:rsid w:val="45BF7707"/>
    <w:rsid w:val="45C26431"/>
    <w:rsid w:val="45C336D7"/>
    <w:rsid w:val="45DD1826"/>
    <w:rsid w:val="45FD58D6"/>
    <w:rsid w:val="45FE4E09"/>
    <w:rsid w:val="46316788"/>
    <w:rsid w:val="46380C81"/>
    <w:rsid w:val="463E3D4B"/>
    <w:rsid w:val="46502FD8"/>
    <w:rsid w:val="465F0C80"/>
    <w:rsid w:val="466E2AC6"/>
    <w:rsid w:val="46A1794F"/>
    <w:rsid w:val="46A22D93"/>
    <w:rsid w:val="46AA3EBE"/>
    <w:rsid w:val="46AE5412"/>
    <w:rsid w:val="46DF503E"/>
    <w:rsid w:val="46E92FB5"/>
    <w:rsid w:val="46EE08E5"/>
    <w:rsid w:val="47077405"/>
    <w:rsid w:val="470D14A7"/>
    <w:rsid w:val="4718403C"/>
    <w:rsid w:val="47425972"/>
    <w:rsid w:val="4744079A"/>
    <w:rsid w:val="47523775"/>
    <w:rsid w:val="47614A4A"/>
    <w:rsid w:val="477160CC"/>
    <w:rsid w:val="477460A7"/>
    <w:rsid w:val="47863CA1"/>
    <w:rsid w:val="479C5BD4"/>
    <w:rsid w:val="47A157A4"/>
    <w:rsid w:val="47B03E84"/>
    <w:rsid w:val="47BE677D"/>
    <w:rsid w:val="47BF2218"/>
    <w:rsid w:val="47C57535"/>
    <w:rsid w:val="47C92C76"/>
    <w:rsid w:val="47CE2F9B"/>
    <w:rsid w:val="47D44E43"/>
    <w:rsid w:val="47DE73DF"/>
    <w:rsid w:val="47E420F6"/>
    <w:rsid w:val="47EA26A8"/>
    <w:rsid w:val="47ED67E9"/>
    <w:rsid w:val="47F50803"/>
    <w:rsid w:val="47FB2062"/>
    <w:rsid w:val="480B6968"/>
    <w:rsid w:val="48167166"/>
    <w:rsid w:val="481A3ED1"/>
    <w:rsid w:val="48295B77"/>
    <w:rsid w:val="4840091D"/>
    <w:rsid w:val="484725CA"/>
    <w:rsid w:val="485F50D9"/>
    <w:rsid w:val="486E3C02"/>
    <w:rsid w:val="488178E9"/>
    <w:rsid w:val="488A54BE"/>
    <w:rsid w:val="488C75B7"/>
    <w:rsid w:val="48FC66E6"/>
    <w:rsid w:val="491D6E98"/>
    <w:rsid w:val="4928131A"/>
    <w:rsid w:val="49397D38"/>
    <w:rsid w:val="493F7CFB"/>
    <w:rsid w:val="49443725"/>
    <w:rsid w:val="49572346"/>
    <w:rsid w:val="496025DE"/>
    <w:rsid w:val="496B4153"/>
    <w:rsid w:val="496C3F81"/>
    <w:rsid w:val="49906842"/>
    <w:rsid w:val="49B40A28"/>
    <w:rsid w:val="49C740FD"/>
    <w:rsid w:val="49D35A37"/>
    <w:rsid w:val="49D361E9"/>
    <w:rsid w:val="49E11E76"/>
    <w:rsid w:val="49E505D3"/>
    <w:rsid w:val="49E574D4"/>
    <w:rsid w:val="49F22BD7"/>
    <w:rsid w:val="49F56402"/>
    <w:rsid w:val="4A166DAC"/>
    <w:rsid w:val="4A175B74"/>
    <w:rsid w:val="4A183462"/>
    <w:rsid w:val="4A225448"/>
    <w:rsid w:val="4A2A3776"/>
    <w:rsid w:val="4A38631E"/>
    <w:rsid w:val="4A4819E0"/>
    <w:rsid w:val="4A49308A"/>
    <w:rsid w:val="4A5A33CA"/>
    <w:rsid w:val="4A5A40EB"/>
    <w:rsid w:val="4A5F52FD"/>
    <w:rsid w:val="4A6153CD"/>
    <w:rsid w:val="4A6F39D0"/>
    <w:rsid w:val="4A7D5715"/>
    <w:rsid w:val="4A8D4E9B"/>
    <w:rsid w:val="4A8E3595"/>
    <w:rsid w:val="4A9A31E9"/>
    <w:rsid w:val="4AA36DD6"/>
    <w:rsid w:val="4AAB64DC"/>
    <w:rsid w:val="4AC15898"/>
    <w:rsid w:val="4AC66351"/>
    <w:rsid w:val="4ACB3B3B"/>
    <w:rsid w:val="4AD025F9"/>
    <w:rsid w:val="4ADB6E19"/>
    <w:rsid w:val="4AF9562E"/>
    <w:rsid w:val="4AFA70E0"/>
    <w:rsid w:val="4B077833"/>
    <w:rsid w:val="4B092049"/>
    <w:rsid w:val="4B0C72B1"/>
    <w:rsid w:val="4B16464D"/>
    <w:rsid w:val="4B1A2FCE"/>
    <w:rsid w:val="4B383924"/>
    <w:rsid w:val="4B502E62"/>
    <w:rsid w:val="4B5B74AD"/>
    <w:rsid w:val="4B694C6F"/>
    <w:rsid w:val="4B6C2086"/>
    <w:rsid w:val="4B706A8A"/>
    <w:rsid w:val="4B743D69"/>
    <w:rsid w:val="4B7C37FA"/>
    <w:rsid w:val="4B7E1EC7"/>
    <w:rsid w:val="4B930CBA"/>
    <w:rsid w:val="4B952FAA"/>
    <w:rsid w:val="4BBD6791"/>
    <w:rsid w:val="4BC70365"/>
    <w:rsid w:val="4BCB0CAF"/>
    <w:rsid w:val="4BE71911"/>
    <w:rsid w:val="4BEB07FE"/>
    <w:rsid w:val="4BF13102"/>
    <w:rsid w:val="4BFB3762"/>
    <w:rsid w:val="4C0E0535"/>
    <w:rsid w:val="4C4D08C1"/>
    <w:rsid w:val="4C5B1EB9"/>
    <w:rsid w:val="4C672ECD"/>
    <w:rsid w:val="4C703DC0"/>
    <w:rsid w:val="4C8A100E"/>
    <w:rsid w:val="4C9062DD"/>
    <w:rsid w:val="4C952F23"/>
    <w:rsid w:val="4C9F4259"/>
    <w:rsid w:val="4CC81156"/>
    <w:rsid w:val="4CCC1BB2"/>
    <w:rsid w:val="4CCD2344"/>
    <w:rsid w:val="4CD231AF"/>
    <w:rsid w:val="4CFB7411"/>
    <w:rsid w:val="4D012640"/>
    <w:rsid w:val="4D105964"/>
    <w:rsid w:val="4D1C1CF7"/>
    <w:rsid w:val="4D233248"/>
    <w:rsid w:val="4D294B58"/>
    <w:rsid w:val="4D39716B"/>
    <w:rsid w:val="4D515207"/>
    <w:rsid w:val="4D590FC5"/>
    <w:rsid w:val="4D7308CD"/>
    <w:rsid w:val="4D753E99"/>
    <w:rsid w:val="4D7C2AD1"/>
    <w:rsid w:val="4D7E088D"/>
    <w:rsid w:val="4D802ED1"/>
    <w:rsid w:val="4D861E90"/>
    <w:rsid w:val="4D921145"/>
    <w:rsid w:val="4DAE7B9E"/>
    <w:rsid w:val="4DBA1648"/>
    <w:rsid w:val="4DBD71EF"/>
    <w:rsid w:val="4DC9069F"/>
    <w:rsid w:val="4DDD57BA"/>
    <w:rsid w:val="4DDF6347"/>
    <w:rsid w:val="4DE5746A"/>
    <w:rsid w:val="4E0F128B"/>
    <w:rsid w:val="4E104A71"/>
    <w:rsid w:val="4E175B1E"/>
    <w:rsid w:val="4E5502DD"/>
    <w:rsid w:val="4E7C2A5B"/>
    <w:rsid w:val="4E8C723A"/>
    <w:rsid w:val="4E8F3375"/>
    <w:rsid w:val="4E905040"/>
    <w:rsid w:val="4E982716"/>
    <w:rsid w:val="4EA21148"/>
    <w:rsid w:val="4EA732C7"/>
    <w:rsid w:val="4EB81FAA"/>
    <w:rsid w:val="4EC10471"/>
    <w:rsid w:val="4EDE117F"/>
    <w:rsid w:val="4EF244BA"/>
    <w:rsid w:val="4EF27FD9"/>
    <w:rsid w:val="4F0D38C9"/>
    <w:rsid w:val="4F150992"/>
    <w:rsid w:val="4F1E4188"/>
    <w:rsid w:val="4F2C59FE"/>
    <w:rsid w:val="4F3067C4"/>
    <w:rsid w:val="4F406F40"/>
    <w:rsid w:val="4F485E90"/>
    <w:rsid w:val="4F61335D"/>
    <w:rsid w:val="4F61412A"/>
    <w:rsid w:val="4F617591"/>
    <w:rsid w:val="4F672BA7"/>
    <w:rsid w:val="4F687092"/>
    <w:rsid w:val="4F8A32C5"/>
    <w:rsid w:val="4F962815"/>
    <w:rsid w:val="4F9F71AF"/>
    <w:rsid w:val="4FA74F65"/>
    <w:rsid w:val="4FB07A79"/>
    <w:rsid w:val="4FB46AB5"/>
    <w:rsid w:val="4FBD45DE"/>
    <w:rsid w:val="4FBE3F29"/>
    <w:rsid w:val="4FEB4526"/>
    <w:rsid w:val="4FF03419"/>
    <w:rsid w:val="4FF15EDE"/>
    <w:rsid w:val="50082B7E"/>
    <w:rsid w:val="500E25A5"/>
    <w:rsid w:val="50107FDC"/>
    <w:rsid w:val="50116B16"/>
    <w:rsid w:val="502D49C2"/>
    <w:rsid w:val="5054525B"/>
    <w:rsid w:val="506771D7"/>
    <w:rsid w:val="50734CA6"/>
    <w:rsid w:val="509B3485"/>
    <w:rsid w:val="509E45B5"/>
    <w:rsid w:val="50EA4416"/>
    <w:rsid w:val="50EE54B1"/>
    <w:rsid w:val="50FF1E08"/>
    <w:rsid w:val="511A6072"/>
    <w:rsid w:val="5131781C"/>
    <w:rsid w:val="51350C81"/>
    <w:rsid w:val="51375A46"/>
    <w:rsid w:val="513B0FD3"/>
    <w:rsid w:val="51486D80"/>
    <w:rsid w:val="51547F30"/>
    <w:rsid w:val="515B4DCA"/>
    <w:rsid w:val="515C2C61"/>
    <w:rsid w:val="51647746"/>
    <w:rsid w:val="51747041"/>
    <w:rsid w:val="51777869"/>
    <w:rsid w:val="51833E21"/>
    <w:rsid w:val="51A82C77"/>
    <w:rsid w:val="51B93244"/>
    <w:rsid w:val="51BB1CE9"/>
    <w:rsid w:val="51BF52AF"/>
    <w:rsid w:val="51D32D94"/>
    <w:rsid w:val="51FA191C"/>
    <w:rsid w:val="52274B02"/>
    <w:rsid w:val="52326B7C"/>
    <w:rsid w:val="523B0F67"/>
    <w:rsid w:val="527220D3"/>
    <w:rsid w:val="527C5D56"/>
    <w:rsid w:val="52814AAA"/>
    <w:rsid w:val="529D3C01"/>
    <w:rsid w:val="529F6BBC"/>
    <w:rsid w:val="52AF0960"/>
    <w:rsid w:val="52B6164F"/>
    <w:rsid w:val="52C9424D"/>
    <w:rsid w:val="52D115C7"/>
    <w:rsid w:val="52D81675"/>
    <w:rsid w:val="52EC0B86"/>
    <w:rsid w:val="52EC5668"/>
    <w:rsid w:val="52FD331E"/>
    <w:rsid w:val="53012E0B"/>
    <w:rsid w:val="53046E0D"/>
    <w:rsid w:val="5305687F"/>
    <w:rsid w:val="53097787"/>
    <w:rsid w:val="5321736E"/>
    <w:rsid w:val="5322583E"/>
    <w:rsid w:val="533E74EE"/>
    <w:rsid w:val="534B70AD"/>
    <w:rsid w:val="534B7FCB"/>
    <w:rsid w:val="536A5FBB"/>
    <w:rsid w:val="536E7652"/>
    <w:rsid w:val="53703410"/>
    <w:rsid w:val="5383665E"/>
    <w:rsid w:val="539E0417"/>
    <w:rsid w:val="53A879FE"/>
    <w:rsid w:val="53AF3BE2"/>
    <w:rsid w:val="53B039C6"/>
    <w:rsid w:val="53B66668"/>
    <w:rsid w:val="53C96323"/>
    <w:rsid w:val="53E15B6F"/>
    <w:rsid w:val="53E733F0"/>
    <w:rsid w:val="53EA7C0E"/>
    <w:rsid w:val="53EF45E0"/>
    <w:rsid w:val="53F03A26"/>
    <w:rsid w:val="53FC2D46"/>
    <w:rsid w:val="54113233"/>
    <w:rsid w:val="541421ED"/>
    <w:rsid w:val="541C3B26"/>
    <w:rsid w:val="5436512C"/>
    <w:rsid w:val="545A2ADF"/>
    <w:rsid w:val="545F1402"/>
    <w:rsid w:val="54650C8B"/>
    <w:rsid w:val="547617A9"/>
    <w:rsid w:val="54820E10"/>
    <w:rsid w:val="549544D6"/>
    <w:rsid w:val="549D2671"/>
    <w:rsid w:val="54A85E5B"/>
    <w:rsid w:val="54AB0033"/>
    <w:rsid w:val="54AE15B2"/>
    <w:rsid w:val="54B46F45"/>
    <w:rsid w:val="54BD1754"/>
    <w:rsid w:val="54C72267"/>
    <w:rsid w:val="54CE092D"/>
    <w:rsid w:val="54DE171B"/>
    <w:rsid w:val="54E83AFB"/>
    <w:rsid w:val="54F7555F"/>
    <w:rsid w:val="550F13F6"/>
    <w:rsid w:val="55282D73"/>
    <w:rsid w:val="552E33AC"/>
    <w:rsid w:val="55376A1F"/>
    <w:rsid w:val="55386158"/>
    <w:rsid w:val="55393F57"/>
    <w:rsid w:val="553F2B55"/>
    <w:rsid w:val="555557E5"/>
    <w:rsid w:val="555D470D"/>
    <w:rsid w:val="55701C03"/>
    <w:rsid w:val="557D1F12"/>
    <w:rsid w:val="557D4792"/>
    <w:rsid w:val="558A551B"/>
    <w:rsid w:val="55BF7AC8"/>
    <w:rsid w:val="55C17D54"/>
    <w:rsid w:val="55CB1777"/>
    <w:rsid w:val="55CE0EF5"/>
    <w:rsid w:val="55D00E6B"/>
    <w:rsid w:val="55D53BAE"/>
    <w:rsid w:val="55D622B9"/>
    <w:rsid w:val="55E10573"/>
    <w:rsid w:val="55EA214E"/>
    <w:rsid w:val="55FD2B22"/>
    <w:rsid w:val="560C1367"/>
    <w:rsid w:val="56166DE5"/>
    <w:rsid w:val="56371CB0"/>
    <w:rsid w:val="563D7705"/>
    <w:rsid w:val="563F1D94"/>
    <w:rsid w:val="56407579"/>
    <w:rsid w:val="5666157A"/>
    <w:rsid w:val="56697EFB"/>
    <w:rsid w:val="568515A8"/>
    <w:rsid w:val="569C2D8A"/>
    <w:rsid w:val="56BE53D6"/>
    <w:rsid w:val="56C41404"/>
    <w:rsid w:val="56E03968"/>
    <w:rsid w:val="56EC630D"/>
    <w:rsid w:val="56FC3D11"/>
    <w:rsid w:val="57003AC1"/>
    <w:rsid w:val="57004483"/>
    <w:rsid w:val="5717555A"/>
    <w:rsid w:val="57233E41"/>
    <w:rsid w:val="5735083E"/>
    <w:rsid w:val="5737055C"/>
    <w:rsid w:val="57470DA2"/>
    <w:rsid w:val="57590C48"/>
    <w:rsid w:val="576D6FC2"/>
    <w:rsid w:val="578569A2"/>
    <w:rsid w:val="57A2343B"/>
    <w:rsid w:val="57A47BF7"/>
    <w:rsid w:val="57AF1B79"/>
    <w:rsid w:val="57AF6899"/>
    <w:rsid w:val="57BC5E7E"/>
    <w:rsid w:val="57C91F31"/>
    <w:rsid w:val="57D302C5"/>
    <w:rsid w:val="57D346BD"/>
    <w:rsid w:val="57DD4603"/>
    <w:rsid w:val="57DE481B"/>
    <w:rsid w:val="57F5183C"/>
    <w:rsid w:val="58041AA3"/>
    <w:rsid w:val="58103CA8"/>
    <w:rsid w:val="581140A7"/>
    <w:rsid w:val="582C5523"/>
    <w:rsid w:val="58416882"/>
    <w:rsid w:val="584225C5"/>
    <w:rsid w:val="58424F62"/>
    <w:rsid w:val="584B4238"/>
    <w:rsid w:val="5851068A"/>
    <w:rsid w:val="58674C4C"/>
    <w:rsid w:val="58760AD9"/>
    <w:rsid w:val="58772EC7"/>
    <w:rsid w:val="58855858"/>
    <w:rsid w:val="588E68D8"/>
    <w:rsid w:val="589274A8"/>
    <w:rsid w:val="589C3367"/>
    <w:rsid w:val="58B02ACB"/>
    <w:rsid w:val="58B41D66"/>
    <w:rsid w:val="58C57C16"/>
    <w:rsid w:val="58D01518"/>
    <w:rsid w:val="58E4746F"/>
    <w:rsid w:val="58F07256"/>
    <w:rsid w:val="58F2421B"/>
    <w:rsid w:val="58F54917"/>
    <w:rsid w:val="58FC6ADD"/>
    <w:rsid w:val="59075026"/>
    <w:rsid w:val="590D0253"/>
    <w:rsid w:val="59180EBF"/>
    <w:rsid w:val="592441C8"/>
    <w:rsid w:val="592C715A"/>
    <w:rsid w:val="593F685B"/>
    <w:rsid w:val="59466AA1"/>
    <w:rsid w:val="595F2C0F"/>
    <w:rsid w:val="597D18D9"/>
    <w:rsid w:val="59981AAB"/>
    <w:rsid w:val="599F4B27"/>
    <w:rsid w:val="59AF29B9"/>
    <w:rsid w:val="59B317E2"/>
    <w:rsid w:val="59B5469E"/>
    <w:rsid w:val="59CF5F52"/>
    <w:rsid w:val="59D575E1"/>
    <w:rsid w:val="59D837DC"/>
    <w:rsid w:val="59D871E4"/>
    <w:rsid w:val="59F327AA"/>
    <w:rsid w:val="59FC5715"/>
    <w:rsid w:val="5A0B4FA0"/>
    <w:rsid w:val="5A17615C"/>
    <w:rsid w:val="5A2A4009"/>
    <w:rsid w:val="5A325749"/>
    <w:rsid w:val="5A463C19"/>
    <w:rsid w:val="5A480B61"/>
    <w:rsid w:val="5A6F703E"/>
    <w:rsid w:val="5A736691"/>
    <w:rsid w:val="5A7E394F"/>
    <w:rsid w:val="5A850767"/>
    <w:rsid w:val="5A8F2173"/>
    <w:rsid w:val="5A9227B4"/>
    <w:rsid w:val="5A930460"/>
    <w:rsid w:val="5A9545F5"/>
    <w:rsid w:val="5AB61E9B"/>
    <w:rsid w:val="5ACE6C6C"/>
    <w:rsid w:val="5AD349C8"/>
    <w:rsid w:val="5AEB4558"/>
    <w:rsid w:val="5AFA3DA6"/>
    <w:rsid w:val="5AFD724A"/>
    <w:rsid w:val="5B1172A8"/>
    <w:rsid w:val="5B21484D"/>
    <w:rsid w:val="5B25613F"/>
    <w:rsid w:val="5B413A36"/>
    <w:rsid w:val="5B4B5EE4"/>
    <w:rsid w:val="5B687311"/>
    <w:rsid w:val="5B724B93"/>
    <w:rsid w:val="5B727C86"/>
    <w:rsid w:val="5B792685"/>
    <w:rsid w:val="5B7D3B99"/>
    <w:rsid w:val="5B8E62E1"/>
    <w:rsid w:val="5B8E6F2B"/>
    <w:rsid w:val="5B9E683D"/>
    <w:rsid w:val="5BA472C3"/>
    <w:rsid w:val="5BC145E0"/>
    <w:rsid w:val="5BC978DB"/>
    <w:rsid w:val="5BCB3E5A"/>
    <w:rsid w:val="5BD205F3"/>
    <w:rsid w:val="5BD75CD8"/>
    <w:rsid w:val="5BE60FB0"/>
    <w:rsid w:val="5C095EB5"/>
    <w:rsid w:val="5C117985"/>
    <w:rsid w:val="5C2663B6"/>
    <w:rsid w:val="5C2D590E"/>
    <w:rsid w:val="5C484871"/>
    <w:rsid w:val="5C5554D3"/>
    <w:rsid w:val="5C7F45C9"/>
    <w:rsid w:val="5C830D6A"/>
    <w:rsid w:val="5C955599"/>
    <w:rsid w:val="5C99577A"/>
    <w:rsid w:val="5C9A2EA1"/>
    <w:rsid w:val="5CB7600C"/>
    <w:rsid w:val="5CBC5E8C"/>
    <w:rsid w:val="5CC26D70"/>
    <w:rsid w:val="5CD0041A"/>
    <w:rsid w:val="5CDB62EE"/>
    <w:rsid w:val="5CDC06AE"/>
    <w:rsid w:val="5CDD0D53"/>
    <w:rsid w:val="5CEA784D"/>
    <w:rsid w:val="5CEF0BBD"/>
    <w:rsid w:val="5CEF39A2"/>
    <w:rsid w:val="5D133927"/>
    <w:rsid w:val="5D141EF8"/>
    <w:rsid w:val="5D161E83"/>
    <w:rsid w:val="5D216831"/>
    <w:rsid w:val="5D3776CD"/>
    <w:rsid w:val="5D4266C7"/>
    <w:rsid w:val="5D513A39"/>
    <w:rsid w:val="5D613E76"/>
    <w:rsid w:val="5D672F7E"/>
    <w:rsid w:val="5D6D5483"/>
    <w:rsid w:val="5D6E031D"/>
    <w:rsid w:val="5D790179"/>
    <w:rsid w:val="5D907B3E"/>
    <w:rsid w:val="5D921876"/>
    <w:rsid w:val="5DA61EA2"/>
    <w:rsid w:val="5DB971D4"/>
    <w:rsid w:val="5DD63AF4"/>
    <w:rsid w:val="5E0B0DED"/>
    <w:rsid w:val="5E0B4A13"/>
    <w:rsid w:val="5E465E7F"/>
    <w:rsid w:val="5E6466D5"/>
    <w:rsid w:val="5E7C2C27"/>
    <w:rsid w:val="5E9F70F4"/>
    <w:rsid w:val="5EB257CC"/>
    <w:rsid w:val="5EB63BF4"/>
    <w:rsid w:val="5EEF4FF5"/>
    <w:rsid w:val="5EF4264C"/>
    <w:rsid w:val="5F1101BB"/>
    <w:rsid w:val="5F192A79"/>
    <w:rsid w:val="5F501ED7"/>
    <w:rsid w:val="5F5C366B"/>
    <w:rsid w:val="5F5D2EC0"/>
    <w:rsid w:val="5F625059"/>
    <w:rsid w:val="5F666C77"/>
    <w:rsid w:val="5F731172"/>
    <w:rsid w:val="5F75147D"/>
    <w:rsid w:val="5F780FCF"/>
    <w:rsid w:val="5F812029"/>
    <w:rsid w:val="5F8D1203"/>
    <w:rsid w:val="5F9223B8"/>
    <w:rsid w:val="5F9471F9"/>
    <w:rsid w:val="5FB6707C"/>
    <w:rsid w:val="5FBE7DAF"/>
    <w:rsid w:val="5FC16367"/>
    <w:rsid w:val="5FD50BC5"/>
    <w:rsid w:val="5FD70D3A"/>
    <w:rsid w:val="5FF66BCA"/>
    <w:rsid w:val="5FFB5179"/>
    <w:rsid w:val="5FFC7D05"/>
    <w:rsid w:val="5FFF573D"/>
    <w:rsid w:val="60035793"/>
    <w:rsid w:val="60102868"/>
    <w:rsid w:val="60114776"/>
    <w:rsid w:val="60123E6F"/>
    <w:rsid w:val="601B3706"/>
    <w:rsid w:val="60621B0F"/>
    <w:rsid w:val="607151C7"/>
    <w:rsid w:val="6073682D"/>
    <w:rsid w:val="60737754"/>
    <w:rsid w:val="6078208D"/>
    <w:rsid w:val="6079531B"/>
    <w:rsid w:val="607F7B0D"/>
    <w:rsid w:val="60874A36"/>
    <w:rsid w:val="608E7B7A"/>
    <w:rsid w:val="608F7CAA"/>
    <w:rsid w:val="6095281B"/>
    <w:rsid w:val="609A3E3B"/>
    <w:rsid w:val="609E659B"/>
    <w:rsid w:val="60A204FA"/>
    <w:rsid w:val="60AD4D23"/>
    <w:rsid w:val="60B71E59"/>
    <w:rsid w:val="60BE4719"/>
    <w:rsid w:val="60DF2A2D"/>
    <w:rsid w:val="60DF5767"/>
    <w:rsid w:val="60E8486C"/>
    <w:rsid w:val="61044D54"/>
    <w:rsid w:val="610B1BC3"/>
    <w:rsid w:val="61177FCE"/>
    <w:rsid w:val="612643F9"/>
    <w:rsid w:val="612863E0"/>
    <w:rsid w:val="6129035B"/>
    <w:rsid w:val="612B38A0"/>
    <w:rsid w:val="612D12BE"/>
    <w:rsid w:val="61317D56"/>
    <w:rsid w:val="61376B1A"/>
    <w:rsid w:val="614B74E8"/>
    <w:rsid w:val="618044ED"/>
    <w:rsid w:val="61907317"/>
    <w:rsid w:val="619D69E2"/>
    <w:rsid w:val="61B074D0"/>
    <w:rsid w:val="61DF5116"/>
    <w:rsid w:val="61E919B3"/>
    <w:rsid w:val="61F5592E"/>
    <w:rsid w:val="61FB50D2"/>
    <w:rsid w:val="62162419"/>
    <w:rsid w:val="622336A4"/>
    <w:rsid w:val="6239774E"/>
    <w:rsid w:val="623E08EB"/>
    <w:rsid w:val="624034C1"/>
    <w:rsid w:val="62441363"/>
    <w:rsid w:val="624A06D3"/>
    <w:rsid w:val="625059D5"/>
    <w:rsid w:val="625C3F5E"/>
    <w:rsid w:val="62710B11"/>
    <w:rsid w:val="62723ACE"/>
    <w:rsid w:val="629B1D06"/>
    <w:rsid w:val="62AB5D73"/>
    <w:rsid w:val="62B43E16"/>
    <w:rsid w:val="62B64B82"/>
    <w:rsid w:val="62CF204A"/>
    <w:rsid w:val="62E01D46"/>
    <w:rsid w:val="62E1047D"/>
    <w:rsid w:val="63112077"/>
    <w:rsid w:val="631F51C7"/>
    <w:rsid w:val="63254A97"/>
    <w:rsid w:val="633408D1"/>
    <w:rsid w:val="6345452A"/>
    <w:rsid w:val="634F137D"/>
    <w:rsid w:val="63553600"/>
    <w:rsid w:val="638149FB"/>
    <w:rsid w:val="638F03DF"/>
    <w:rsid w:val="63931009"/>
    <w:rsid w:val="63AE1AA6"/>
    <w:rsid w:val="63C15E45"/>
    <w:rsid w:val="63DF1E01"/>
    <w:rsid w:val="63E777A8"/>
    <w:rsid w:val="63FC2137"/>
    <w:rsid w:val="64267522"/>
    <w:rsid w:val="642F0233"/>
    <w:rsid w:val="643A11DA"/>
    <w:rsid w:val="644954EB"/>
    <w:rsid w:val="64583711"/>
    <w:rsid w:val="64583A2C"/>
    <w:rsid w:val="647B28F2"/>
    <w:rsid w:val="648C748D"/>
    <w:rsid w:val="64993221"/>
    <w:rsid w:val="649D7F29"/>
    <w:rsid w:val="64AA4530"/>
    <w:rsid w:val="64B86E21"/>
    <w:rsid w:val="64C37D52"/>
    <w:rsid w:val="64C730E5"/>
    <w:rsid w:val="64D757B0"/>
    <w:rsid w:val="64DC6163"/>
    <w:rsid w:val="64E63BE6"/>
    <w:rsid w:val="64EA312E"/>
    <w:rsid w:val="64FA48D3"/>
    <w:rsid w:val="64FB1515"/>
    <w:rsid w:val="651A5E69"/>
    <w:rsid w:val="6524173E"/>
    <w:rsid w:val="65260C3D"/>
    <w:rsid w:val="6528410D"/>
    <w:rsid w:val="65463C92"/>
    <w:rsid w:val="655638DC"/>
    <w:rsid w:val="655D1F19"/>
    <w:rsid w:val="656068C0"/>
    <w:rsid w:val="65645A13"/>
    <w:rsid w:val="656B451D"/>
    <w:rsid w:val="658431F1"/>
    <w:rsid w:val="65861125"/>
    <w:rsid w:val="65876AFC"/>
    <w:rsid w:val="65B12663"/>
    <w:rsid w:val="65C17239"/>
    <w:rsid w:val="65C72CF9"/>
    <w:rsid w:val="65E93A9C"/>
    <w:rsid w:val="6604381E"/>
    <w:rsid w:val="66141D60"/>
    <w:rsid w:val="663A78C4"/>
    <w:rsid w:val="665C0CE6"/>
    <w:rsid w:val="666A31FF"/>
    <w:rsid w:val="666A73C9"/>
    <w:rsid w:val="66702738"/>
    <w:rsid w:val="6673138A"/>
    <w:rsid w:val="667F4D02"/>
    <w:rsid w:val="66803B22"/>
    <w:rsid w:val="669F3F49"/>
    <w:rsid w:val="66AD6F41"/>
    <w:rsid w:val="66C97CCE"/>
    <w:rsid w:val="66CF093C"/>
    <w:rsid w:val="66E45B18"/>
    <w:rsid w:val="66E631DF"/>
    <w:rsid w:val="66F73CB1"/>
    <w:rsid w:val="67027744"/>
    <w:rsid w:val="671A59CB"/>
    <w:rsid w:val="672A0CFF"/>
    <w:rsid w:val="673C0AB0"/>
    <w:rsid w:val="675A177E"/>
    <w:rsid w:val="676115EF"/>
    <w:rsid w:val="67616E8A"/>
    <w:rsid w:val="676A1EBA"/>
    <w:rsid w:val="67804F57"/>
    <w:rsid w:val="67891294"/>
    <w:rsid w:val="678D0CD3"/>
    <w:rsid w:val="679E58D4"/>
    <w:rsid w:val="67A96859"/>
    <w:rsid w:val="67B45887"/>
    <w:rsid w:val="67B672D3"/>
    <w:rsid w:val="67D32CB0"/>
    <w:rsid w:val="67D57056"/>
    <w:rsid w:val="67E501FD"/>
    <w:rsid w:val="67EB442A"/>
    <w:rsid w:val="67F27AF0"/>
    <w:rsid w:val="68037363"/>
    <w:rsid w:val="680D7588"/>
    <w:rsid w:val="681F3EB7"/>
    <w:rsid w:val="68297B3A"/>
    <w:rsid w:val="682F6E89"/>
    <w:rsid w:val="683557B6"/>
    <w:rsid w:val="683F0EB4"/>
    <w:rsid w:val="6840349E"/>
    <w:rsid w:val="68573EF9"/>
    <w:rsid w:val="68606F0C"/>
    <w:rsid w:val="6876154D"/>
    <w:rsid w:val="68764643"/>
    <w:rsid w:val="687C117A"/>
    <w:rsid w:val="68853F01"/>
    <w:rsid w:val="688B4D33"/>
    <w:rsid w:val="68901908"/>
    <w:rsid w:val="68993731"/>
    <w:rsid w:val="68A71560"/>
    <w:rsid w:val="68B8135E"/>
    <w:rsid w:val="68C5495E"/>
    <w:rsid w:val="68C656AC"/>
    <w:rsid w:val="68C9190D"/>
    <w:rsid w:val="68CA66CF"/>
    <w:rsid w:val="68D82A02"/>
    <w:rsid w:val="68DF78D5"/>
    <w:rsid w:val="68F55277"/>
    <w:rsid w:val="68F55E95"/>
    <w:rsid w:val="68FC3197"/>
    <w:rsid w:val="69162884"/>
    <w:rsid w:val="6926693C"/>
    <w:rsid w:val="69284617"/>
    <w:rsid w:val="69327EEE"/>
    <w:rsid w:val="6961449D"/>
    <w:rsid w:val="69661715"/>
    <w:rsid w:val="6970480F"/>
    <w:rsid w:val="69823A5C"/>
    <w:rsid w:val="69860216"/>
    <w:rsid w:val="699A020D"/>
    <w:rsid w:val="699D7F68"/>
    <w:rsid w:val="699E1FAF"/>
    <w:rsid w:val="69A6667C"/>
    <w:rsid w:val="69B118F4"/>
    <w:rsid w:val="69CC414C"/>
    <w:rsid w:val="69CE5365"/>
    <w:rsid w:val="69CF58E5"/>
    <w:rsid w:val="69F11D0B"/>
    <w:rsid w:val="6A0524E4"/>
    <w:rsid w:val="6A373C98"/>
    <w:rsid w:val="6A433907"/>
    <w:rsid w:val="6A437EF8"/>
    <w:rsid w:val="6A4F111A"/>
    <w:rsid w:val="6A6B3802"/>
    <w:rsid w:val="6A6E0156"/>
    <w:rsid w:val="6A832B16"/>
    <w:rsid w:val="6A8F22E8"/>
    <w:rsid w:val="6A9D6A7C"/>
    <w:rsid w:val="6AA720A9"/>
    <w:rsid w:val="6AAD74EC"/>
    <w:rsid w:val="6AB81726"/>
    <w:rsid w:val="6AE34777"/>
    <w:rsid w:val="6AE946E6"/>
    <w:rsid w:val="6B071A33"/>
    <w:rsid w:val="6B194E32"/>
    <w:rsid w:val="6B1B7476"/>
    <w:rsid w:val="6B1D2BC1"/>
    <w:rsid w:val="6B224778"/>
    <w:rsid w:val="6B297E89"/>
    <w:rsid w:val="6B3412DF"/>
    <w:rsid w:val="6B391434"/>
    <w:rsid w:val="6B3F0675"/>
    <w:rsid w:val="6B436682"/>
    <w:rsid w:val="6B523929"/>
    <w:rsid w:val="6B571A8C"/>
    <w:rsid w:val="6B5F3600"/>
    <w:rsid w:val="6B6B0051"/>
    <w:rsid w:val="6B85610D"/>
    <w:rsid w:val="6BB0708E"/>
    <w:rsid w:val="6BB53258"/>
    <w:rsid w:val="6BBF4D27"/>
    <w:rsid w:val="6BC34114"/>
    <w:rsid w:val="6BD52C4B"/>
    <w:rsid w:val="6BE25C70"/>
    <w:rsid w:val="6BED58A1"/>
    <w:rsid w:val="6BFF58D5"/>
    <w:rsid w:val="6C051B25"/>
    <w:rsid w:val="6C075EC1"/>
    <w:rsid w:val="6C19607F"/>
    <w:rsid w:val="6C2071B6"/>
    <w:rsid w:val="6C22496B"/>
    <w:rsid w:val="6C2C4664"/>
    <w:rsid w:val="6C3D6330"/>
    <w:rsid w:val="6C4737C0"/>
    <w:rsid w:val="6C575E5F"/>
    <w:rsid w:val="6C702349"/>
    <w:rsid w:val="6C832727"/>
    <w:rsid w:val="6C947FF2"/>
    <w:rsid w:val="6CA02507"/>
    <w:rsid w:val="6CC85168"/>
    <w:rsid w:val="6CF27672"/>
    <w:rsid w:val="6CF664B1"/>
    <w:rsid w:val="6CFB4F84"/>
    <w:rsid w:val="6D0B4771"/>
    <w:rsid w:val="6D1D677F"/>
    <w:rsid w:val="6D2C22F5"/>
    <w:rsid w:val="6D3C5E29"/>
    <w:rsid w:val="6D4119F0"/>
    <w:rsid w:val="6D500E38"/>
    <w:rsid w:val="6D6A0345"/>
    <w:rsid w:val="6D7338E5"/>
    <w:rsid w:val="6D7531CF"/>
    <w:rsid w:val="6D7D7568"/>
    <w:rsid w:val="6D8D2906"/>
    <w:rsid w:val="6D913975"/>
    <w:rsid w:val="6D9A3DEB"/>
    <w:rsid w:val="6D9B2663"/>
    <w:rsid w:val="6D9B6057"/>
    <w:rsid w:val="6DB12F35"/>
    <w:rsid w:val="6DB14554"/>
    <w:rsid w:val="6DEB3E6E"/>
    <w:rsid w:val="6DEF74D9"/>
    <w:rsid w:val="6E1D0C72"/>
    <w:rsid w:val="6E21006B"/>
    <w:rsid w:val="6E2821BE"/>
    <w:rsid w:val="6E2B7D38"/>
    <w:rsid w:val="6E6059CF"/>
    <w:rsid w:val="6E606065"/>
    <w:rsid w:val="6E710A76"/>
    <w:rsid w:val="6E8D5E38"/>
    <w:rsid w:val="6E9258DF"/>
    <w:rsid w:val="6E9B24EB"/>
    <w:rsid w:val="6EA4749B"/>
    <w:rsid w:val="6EAD13E8"/>
    <w:rsid w:val="6EBE3E5D"/>
    <w:rsid w:val="6EC36A7B"/>
    <w:rsid w:val="6ED62807"/>
    <w:rsid w:val="6EE237E6"/>
    <w:rsid w:val="6F082D35"/>
    <w:rsid w:val="6F146E1A"/>
    <w:rsid w:val="6F181110"/>
    <w:rsid w:val="6F1965F0"/>
    <w:rsid w:val="6F257E49"/>
    <w:rsid w:val="6F27396C"/>
    <w:rsid w:val="6F4116F9"/>
    <w:rsid w:val="6F4B6988"/>
    <w:rsid w:val="6F4C3CAD"/>
    <w:rsid w:val="6F4D3849"/>
    <w:rsid w:val="6F4F4E4E"/>
    <w:rsid w:val="6F5610B2"/>
    <w:rsid w:val="6F610BD1"/>
    <w:rsid w:val="6F6A2B6E"/>
    <w:rsid w:val="6F94522C"/>
    <w:rsid w:val="6F975B1A"/>
    <w:rsid w:val="6F994EC6"/>
    <w:rsid w:val="6F9F062E"/>
    <w:rsid w:val="6FB1569C"/>
    <w:rsid w:val="6FB71889"/>
    <w:rsid w:val="6FC471D3"/>
    <w:rsid w:val="6FE56745"/>
    <w:rsid w:val="6FEE2DF8"/>
    <w:rsid w:val="6FF86D71"/>
    <w:rsid w:val="701B6F44"/>
    <w:rsid w:val="701D75FC"/>
    <w:rsid w:val="70227F76"/>
    <w:rsid w:val="70274C1E"/>
    <w:rsid w:val="70551E99"/>
    <w:rsid w:val="705769BD"/>
    <w:rsid w:val="70580C1D"/>
    <w:rsid w:val="70607B2E"/>
    <w:rsid w:val="706D5F68"/>
    <w:rsid w:val="70753E97"/>
    <w:rsid w:val="709E6498"/>
    <w:rsid w:val="70B65364"/>
    <w:rsid w:val="70CC5830"/>
    <w:rsid w:val="70D976B4"/>
    <w:rsid w:val="70E7440A"/>
    <w:rsid w:val="70E8149F"/>
    <w:rsid w:val="70FA2FCF"/>
    <w:rsid w:val="71012000"/>
    <w:rsid w:val="71080EE1"/>
    <w:rsid w:val="71223C4B"/>
    <w:rsid w:val="713E3074"/>
    <w:rsid w:val="715741AF"/>
    <w:rsid w:val="715D3FB7"/>
    <w:rsid w:val="71664442"/>
    <w:rsid w:val="716A7B00"/>
    <w:rsid w:val="717A477E"/>
    <w:rsid w:val="7186746A"/>
    <w:rsid w:val="71890AF0"/>
    <w:rsid w:val="71DA318B"/>
    <w:rsid w:val="71E82F86"/>
    <w:rsid w:val="71E84CDF"/>
    <w:rsid w:val="71F077CB"/>
    <w:rsid w:val="71FC5C0E"/>
    <w:rsid w:val="720C32F4"/>
    <w:rsid w:val="721531D1"/>
    <w:rsid w:val="721C1E18"/>
    <w:rsid w:val="721D7A62"/>
    <w:rsid w:val="722A7D52"/>
    <w:rsid w:val="72352B36"/>
    <w:rsid w:val="7240225C"/>
    <w:rsid w:val="724E3AFB"/>
    <w:rsid w:val="72561146"/>
    <w:rsid w:val="72763118"/>
    <w:rsid w:val="72774EFC"/>
    <w:rsid w:val="72785032"/>
    <w:rsid w:val="72A936A0"/>
    <w:rsid w:val="72B0454C"/>
    <w:rsid w:val="72B4161A"/>
    <w:rsid w:val="72B97EC1"/>
    <w:rsid w:val="72BD0308"/>
    <w:rsid w:val="72C37D6B"/>
    <w:rsid w:val="72D11EC1"/>
    <w:rsid w:val="72D94885"/>
    <w:rsid w:val="72E702E1"/>
    <w:rsid w:val="72E744F2"/>
    <w:rsid w:val="72E807DB"/>
    <w:rsid w:val="730532B5"/>
    <w:rsid w:val="730D778E"/>
    <w:rsid w:val="731C424C"/>
    <w:rsid w:val="731F76A4"/>
    <w:rsid w:val="732E24C1"/>
    <w:rsid w:val="73307094"/>
    <w:rsid w:val="733477C3"/>
    <w:rsid w:val="73412D3C"/>
    <w:rsid w:val="734D55B5"/>
    <w:rsid w:val="735169C2"/>
    <w:rsid w:val="73612BE7"/>
    <w:rsid w:val="736D1425"/>
    <w:rsid w:val="738E68E6"/>
    <w:rsid w:val="73B55FC9"/>
    <w:rsid w:val="73BC087B"/>
    <w:rsid w:val="73CF3F51"/>
    <w:rsid w:val="73D447DE"/>
    <w:rsid w:val="73FE6A62"/>
    <w:rsid w:val="740010FD"/>
    <w:rsid w:val="740A1C4A"/>
    <w:rsid w:val="74116AA4"/>
    <w:rsid w:val="741819A6"/>
    <w:rsid w:val="742563AA"/>
    <w:rsid w:val="744F7B70"/>
    <w:rsid w:val="745177F4"/>
    <w:rsid w:val="74661DB4"/>
    <w:rsid w:val="746767A5"/>
    <w:rsid w:val="746D7915"/>
    <w:rsid w:val="747A62A0"/>
    <w:rsid w:val="7483439F"/>
    <w:rsid w:val="748421B3"/>
    <w:rsid w:val="74896F6E"/>
    <w:rsid w:val="748A77D5"/>
    <w:rsid w:val="749A0081"/>
    <w:rsid w:val="74A21E9C"/>
    <w:rsid w:val="74C51CAD"/>
    <w:rsid w:val="74F522E7"/>
    <w:rsid w:val="75183F8E"/>
    <w:rsid w:val="75397224"/>
    <w:rsid w:val="753D37E1"/>
    <w:rsid w:val="753D4369"/>
    <w:rsid w:val="754179F1"/>
    <w:rsid w:val="754D2CA8"/>
    <w:rsid w:val="75570146"/>
    <w:rsid w:val="756833A8"/>
    <w:rsid w:val="756D3895"/>
    <w:rsid w:val="757559AC"/>
    <w:rsid w:val="758821E7"/>
    <w:rsid w:val="75A5372F"/>
    <w:rsid w:val="75B23C83"/>
    <w:rsid w:val="75BC2D66"/>
    <w:rsid w:val="75BD470E"/>
    <w:rsid w:val="75BE672B"/>
    <w:rsid w:val="75C3155D"/>
    <w:rsid w:val="75CD41DE"/>
    <w:rsid w:val="75E07C18"/>
    <w:rsid w:val="75E80D79"/>
    <w:rsid w:val="75F61761"/>
    <w:rsid w:val="75FB166C"/>
    <w:rsid w:val="760D6EBE"/>
    <w:rsid w:val="763678DB"/>
    <w:rsid w:val="763D0EC5"/>
    <w:rsid w:val="765736E2"/>
    <w:rsid w:val="76604664"/>
    <w:rsid w:val="766474E0"/>
    <w:rsid w:val="767A7833"/>
    <w:rsid w:val="76904AFA"/>
    <w:rsid w:val="76A03EB8"/>
    <w:rsid w:val="76B34DF7"/>
    <w:rsid w:val="76B6783E"/>
    <w:rsid w:val="76C419A7"/>
    <w:rsid w:val="76C55ADE"/>
    <w:rsid w:val="76D66DF9"/>
    <w:rsid w:val="76E12027"/>
    <w:rsid w:val="76E763F2"/>
    <w:rsid w:val="76EA5F75"/>
    <w:rsid w:val="76ED73EA"/>
    <w:rsid w:val="770271AE"/>
    <w:rsid w:val="77052120"/>
    <w:rsid w:val="77092252"/>
    <w:rsid w:val="77261F81"/>
    <w:rsid w:val="772B6933"/>
    <w:rsid w:val="77583A76"/>
    <w:rsid w:val="775A1C66"/>
    <w:rsid w:val="778447AB"/>
    <w:rsid w:val="778573B2"/>
    <w:rsid w:val="77927E37"/>
    <w:rsid w:val="779B20FD"/>
    <w:rsid w:val="77A30267"/>
    <w:rsid w:val="77B53415"/>
    <w:rsid w:val="77B92233"/>
    <w:rsid w:val="77BC354B"/>
    <w:rsid w:val="77C569AD"/>
    <w:rsid w:val="77C81C86"/>
    <w:rsid w:val="77D03854"/>
    <w:rsid w:val="77D35696"/>
    <w:rsid w:val="77D8042D"/>
    <w:rsid w:val="77F76398"/>
    <w:rsid w:val="7808343C"/>
    <w:rsid w:val="780B36AF"/>
    <w:rsid w:val="781A700A"/>
    <w:rsid w:val="781B7FB8"/>
    <w:rsid w:val="78292DE3"/>
    <w:rsid w:val="784434F9"/>
    <w:rsid w:val="78663D7F"/>
    <w:rsid w:val="7878626D"/>
    <w:rsid w:val="78792EB3"/>
    <w:rsid w:val="787E356F"/>
    <w:rsid w:val="7892651D"/>
    <w:rsid w:val="78AA7945"/>
    <w:rsid w:val="78C661F9"/>
    <w:rsid w:val="78D91BF7"/>
    <w:rsid w:val="78DE541A"/>
    <w:rsid w:val="79064626"/>
    <w:rsid w:val="79235117"/>
    <w:rsid w:val="793E3F89"/>
    <w:rsid w:val="794169B7"/>
    <w:rsid w:val="795B26B0"/>
    <w:rsid w:val="79610759"/>
    <w:rsid w:val="797178CF"/>
    <w:rsid w:val="79787561"/>
    <w:rsid w:val="798B1C0A"/>
    <w:rsid w:val="799529E0"/>
    <w:rsid w:val="79993C4F"/>
    <w:rsid w:val="799C481A"/>
    <w:rsid w:val="79A922E6"/>
    <w:rsid w:val="79B2071C"/>
    <w:rsid w:val="79C00773"/>
    <w:rsid w:val="79C25B59"/>
    <w:rsid w:val="79C451A4"/>
    <w:rsid w:val="79CB3A15"/>
    <w:rsid w:val="79CE7549"/>
    <w:rsid w:val="79D44BC3"/>
    <w:rsid w:val="79E0343D"/>
    <w:rsid w:val="79E57E94"/>
    <w:rsid w:val="79ED78E1"/>
    <w:rsid w:val="79F2344D"/>
    <w:rsid w:val="7A1C3A98"/>
    <w:rsid w:val="7A204EA2"/>
    <w:rsid w:val="7A290F92"/>
    <w:rsid w:val="7A2970C5"/>
    <w:rsid w:val="7A6C2854"/>
    <w:rsid w:val="7A912AE9"/>
    <w:rsid w:val="7A954DB1"/>
    <w:rsid w:val="7A9779E3"/>
    <w:rsid w:val="7AAB1E51"/>
    <w:rsid w:val="7AB57DE3"/>
    <w:rsid w:val="7AB86B02"/>
    <w:rsid w:val="7AD14362"/>
    <w:rsid w:val="7AD17B73"/>
    <w:rsid w:val="7ADC2F5E"/>
    <w:rsid w:val="7AFD72AD"/>
    <w:rsid w:val="7B00007A"/>
    <w:rsid w:val="7B1308BC"/>
    <w:rsid w:val="7B214210"/>
    <w:rsid w:val="7B2E4DB7"/>
    <w:rsid w:val="7B3134C4"/>
    <w:rsid w:val="7B3D3120"/>
    <w:rsid w:val="7B42339C"/>
    <w:rsid w:val="7B591177"/>
    <w:rsid w:val="7B6F6C05"/>
    <w:rsid w:val="7B7F7916"/>
    <w:rsid w:val="7B8B635A"/>
    <w:rsid w:val="7B8F2590"/>
    <w:rsid w:val="7BAA303C"/>
    <w:rsid w:val="7BB924C8"/>
    <w:rsid w:val="7BBA2552"/>
    <w:rsid w:val="7BC05D80"/>
    <w:rsid w:val="7BE440F3"/>
    <w:rsid w:val="7BE65496"/>
    <w:rsid w:val="7BEF4D1C"/>
    <w:rsid w:val="7BF05080"/>
    <w:rsid w:val="7BFF1264"/>
    <w:rsid w:val="7C084E0C"/>
    <w:rsid w:val="7C196628"/>
    <w:rsid w:val="7C2625D5"/>
    <w:rsid w:val="7C367CB3"/>
    <w:rsid w:val="7C3813F5"/>
    <w:rsid w:val="7C4B270A"/>
    <w:rsid w:val="7C4B691C"/>
    <w:rsid w:val="7C535FFD"/>
    <w:rsid w:val="7C59252E"/>
    <w:rsid w:val="7C5B697A"/>
    <w:rsid w:val="7C5B7062"/>
    <w:rsid w:val="7C7D1610"/>
    <w:rsid w:val="7C8634A6"/>
    <w:rsid w:val="7C9C1B0C"/>
    <w:rsid w:val="7CA54ADF"/>
    <w:rsid w:val="7CF15067"/>
    <w:rsid w:val="7CF648F3"/>
    <w:rsid w:val="7CF974B7"/>
    <w:rsid w:val="7CFE6510"/>
    <w:rsid w:val="7D044C4F"/>
    <w:rsid w:val="7D0860D2"/>
    <w:rsid w:val="7D0E33D4"/>
    <w:rsid w:val="7D261E6A"/>
    <w:rsid w:val="7D34056C"/>
    <w:rsid w:val="7D577110"/>
    <w:rsid w:val="7D5844E9"/>
    <w:rsid w:val="7D5B7A43"/>
    <w:rsid w:val="7D7A0590"/>
    <w:rsid w:val="7D7E00D6"/>
    <w:rsid w:val="7D8441F4"/>
    <w:rsid w:val="7DBF0832"/>
    <w:rsid w:val="7DC74691"/>
    <w:rsid w:val="7DC9131C"/>
    <w:rsid w:val="7DD32F9D"/>
    <w:rsid w:val="7DF41101"/>
    <w:rsid w:val="7DF759BB"/>
    <w:rsid w:val="7DFF48CE"/>
    <w:rsid w:val="7E031212"/>
    <w:rsid w:val="7E106F12"/>
    <w:rsid w:val="7E1609EA"/>
    <w:rsid w:val="7E190D21"/>
    <w:rsid w:val="7E36799A"/>
    <w:rsid w:val="7E3A2201"/>
    <w:rsid w:val="7E3D1A18"/>
    <w:rsid w:val="7E67017B"/>
    <w:rsid w:val="7E6A5B9E"/>
    <w:rsid w:val="7E77576C"/>
    <w:rsid w:val="7E783925"/>
    <w:rsid w:val="7E846853"/>
    <w:rsid w:val="7E9F1CDC"/>
    <w:rsid w:val="7EA27C7A"/>
    <w:rsid w:val="7EAE4779"/>
    <w:rsid w:val="7EC70504"/>
    <w:rsid w:val="7EE046A4"/>
    <w:rsid w:val="7EEC2708"/>
    <w:rsid w:val="7EF11709"/>
    <w:rsid w:val="7EF36091"/>
    <w:rsid w:val="7EFA19ED"/>
    <w:rsid w:val="7F085EA7"/>
    <w:rsid w:val="7F0A4774"/>
    <w:rsid w:val="7F234D29"/>
    <w:rsid w:val="7F367D6C"/>
    <w:rsid w:val="7F4D1F8B"/>
    <w:rsid w:val="7F514477"/>
    <w:rsid w:val="7F5157BD"/>
    <w:rsid w:val="7F5A6C89"/>
    <w:rsid w:val="7F677843"/>
    <w:rsid w:val="7F7A283A"/>
    <w:rsid w:val="7FAA58F3"/>
    <w:rsid w:val="7FB603BA"/>
    <w:rsid w:val="7FB744E8"/>
    <w:rsid w:val="7FD1755E"/>
    <w:rsid w:val="7FF75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7BF28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2020-06-10T07:58:00Z</dcterms:created>
  <dc:creator>张秀敏</dc:creator>
  <cp:lastModifiedBy>张秀敏</cp:lastModifiedBy>
  <dcterms:modified xsi:type="dcterms:W3CDTF">2020-06-12T04:54:22Z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