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210" w:afterAutospacing="0" w:line="560" w:lineRule="exact"/>
        <w:ind w:left="0" w:right="0" w:firstLine="0"/>
        <w:jc w:val="center"/>
        <w:rPr>
          <w:rFonts w:hint="eastAsia" w:ascii="华文中宋" w:hAnsi="华文中宋" w:eastAsia="华文中宋" w:cs="华文中宋"/>
          <w:b/>
          <w:i w:val="0"/>
          <w:caps w:val="0"/>
          <w:color w:val="333333"/>
          <w:spacing w:val="8"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i w:val="0"/>
          <w:caps w:val="0"/>
          <w:color w:val="333333"/>
          <w:spacing w:val="8"/>
          <w:sz w:val="44"/>
          <w:szCs w:val="44"/>
          <w:bdr w:val="none" w:color="auto" w:sz="0" w:space="0"/>
          <w:shd w:val="clear" w:fill="FFFFFF"/>
        </w:rPr>
        <w:t>上海市渔业官方兽医资格拟认定名单公示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beforeAutospacing="0" w:line="56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left="0" w:right="150" w:firstLine="42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262626"/>
          <w:spacing w:val="15"/>
          <w:sz w:val="32"/>
          <w:szCs w:val="32"/>
          <w:bdr w:val="none" w:color="auto" w:sz="0" w:space="0"/>
        </w:rPr>
        <w:t>根据《关于做好渔业官方兽医资格确认工作的通知》（沪农委〔2020〕258号）文件要求，经个人申报、单位审核，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262626"/>
          <w:spacing w:val="15"/>
          <w:sz w:val="32"/>
          <w:szCs w:val="32"/>
          <w:bdr w:val="none" w:color="auto" w:sz="0" w:space="0"/>
          <w:lang w:eastAsia="zh-CN"/>
        </w:rPr>
        <w:t>认为顾华杰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262626"/>
          <w:spacing w:val="15"/>
          <w:sz w:val="32"/>
          <w:szCs w:val="32"/>
          <w:bdr w:val="none" w:color="auto" w:sz="0" w:space="0"/>
        </w:rPr>
        <w:t>等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262626"/>
          <w:spacing w:val="15"/>
          <w:sz w:val="32"/>
          <w:szCs w:val="32"/>
          <w:bdr w:val="none" w:color="auto" w:sz="0" w:space="0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262626"/>
          <w:spacing w:val="15"/>
          <w:sz w:val="32"/>
          <w:szCs w:val="32"/>
          <w:bdr w:val="none" w:color="auto" w:sz="0" w:space="0"/>
        </w:rPr>
        <w:t>名同志具备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262626"/>
          <w:spacing w:val="15"/>
          <w:sz w:val="32"/>
          <w:szCs w:val="32"/>
          <w:bdr w:val="none" w:color="auto" w:sz="0" w:space="0"/>
          <w:lang w:eastAsia="zh-CN"/>
        </w:rPr>
        <w:t>申报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262626"/>
          <w:spacing w:val="15"/>
          <w:sz w:val="32"/>
          <w:szCs w:val="32"/>
          <w:bdr w:val="none" w:color="auto" w:sz="0" w:space="0"/>
        </w:rPr>
        <w:t>上海市渔业官方兽医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262626"/>
          <w:spacing w:val="15"/>
          <w:sz w:val="32"/>
          <w:szCs w:val="32"/>
          <w:bdr w:val="none" w:color="auto" w:sz="0" w:space="0"/>
          <w:lang w:eastAsia="zh-CN"/>
        </w:rPr>
        <w:t>的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262626"/>
          <w:spacing w:val="15"/>
          <w:sz w:val="32"/>
          <w:szCs w:val="32"/>
          <w:bdr w:val="none" w:color="auto" w:sz="0" w:space="0"/>
        </w:rPr>
        <w:t>资格，现予以公示（详见下表）。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left="0" w:right="0" w:firstLine="42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262626"/>
          <w:spacing w:val="15"/>
          <w:sz w:val="32"/>
          <w:szCs w:val="32"/>
        </w:rPr>
        <w:t>公示期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262626"/>
          <w:spacing w:val="15"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262626"/>
          <w:spacing w:val="15"/>
          <w:sz w:val="32"/>
          <w:szCs w:val="32"/>
        </w:rPr>
        <w:t>2020年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262626"/>
          <w:spacing w:val="15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262626"/>
          <w:spacing w:val="15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262626"/>
          <w:spacing w:val="15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262626"/>
          <w:spacing w:val="15"/>
          <w:sz w:val="32"/>
          <w:szCs w:val="32"/>
        </w:rPr>
        <w:t>日至9月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262626"/>
          <w:spacing w:val="15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262626"/>
          <w:spacing w:val="15"/>
          <w:sz w:val="32"/>
          <w:szCs w:val="32"/>
        </w:rPr>
        <w:t>日。如对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262626"/>
          <w:spacing w:val="15"/>
          <w:sz w:val="32"/>
          <w:szCs w:val="32"/>
          <w:lang w:eastAsia="zh-CN"/>
        </w:rPr>
        <w:t>公示名单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i w:val="0"/>
          <w:caps w:val="0"/>
          <w:color w:val="262626"/>
          <w:spacing w:val="15"/>
          <w:sz w:val="32"/>
          <w:szCs w:val="32"/>
          <w:bdr w:val="none" w:color="auto" w:sz="0" w:space="0"/>
        </w:rPr>
        <w:t>有异议，可在公示期内来访、来电、来函反映，列举具体异议理由并提供相关事实证据，超出公示期后将不予受理。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left="0" w:right="150" w:firstLine="42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spacing w:val="8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pacing w:beforeAutospacing="0" w:after="0" w:afterAutospacing="0" w:line="560" w:lineRule="exact"/>
        <w:ind w:left="-150" w:right="150" w:firstLine="42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262626"/>
          <w:spacing w:val="15"/>
          <w:sz w:val="32"/>
          <w:szCs w:val="32"/>
          <w:bdr w:val="none" w:color="auto" w:sz="0" w:space="0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262626"/>
          <w:spacing w:val="15"/>
          <w:sz w:val="32"/>
          <w:szCs w:val="32"/>
          <w:bdr w:val="none" w:color="auto" w:sz="0" w:space="0"/>
        </w:rPr>
        <w:t>联系人：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262626"/>
          <w:spacing w:val="15"/>
          <w:sz w:val="32"/>
          <w:szCs w:val="32"/>
          <w:bdr w:val="none" w:color="auto" w:sz="0" w:space="0"/>
          <w:lang w:eastAsia="zh-CN"/>
        </w:rPr>
        <w:t>陈莉萍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pacing w:beforeAutospacing="0" w:after="0" w:afterAutospacing="0" w:line="560" w:lineRule="exact"/>
        <w:ind w:left="-150" w:right="150" w:firstLine="42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spacing w:val="15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262626"/>
          <w:spacing w:val="15"/>
          <w:sz w:val="32"/>
          <w:szCs w:val="32"/>
          <w:bdr w:val="none" w:color="auto" w:sz="0" w:space="0"/>
        </w:rPr>
        <w:t>联系电话：021-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262626"/>
          <w:spacing w:val="15"/>
          <w:sz w:val="32"/>
          <w:szCs w:val="32"/>
          <w:bdr w:val="none" w:color="auto" w:sz="0" w:space="0"/>
          <w:lang w:val="en-US" w:eastAsia="zh-CN"/>
        </w:rPr>
        <w:t>56495366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pacing w:beforeAutospacing="0" w:after="0" w:afterAutospacing="0" w:line="560" w:lineRule="exact"/>
        <w:ind w:left="-150" w:right="150" w:firstLine="42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spacing w:val="15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262626"/>
          <w:spacing w:val="15"/>
          <w:sz w:val="32"/>
          <w:szCs w:val="32"/>
          <w:bdr w:val="none" w:color="auto" w:sz="0" w:space="0"/>
        </w:rPr>
        <w:t>电子邮箱：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262626"/>
          <w:spacing w:val="15"/>
          <w:sz w:val="32"/>
          <w:szCs w:val="32"/>
          <w:bdr w:val="none" w:color="auto" w:sz="0" w:space="0"/>
          <w:lang w:val="en-US" w:eastAsia="zh-CN"/>
        </w:rPr>
        <w:t>chenliping@gov.cn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pacing w:beforeAutospacing="0" w:after="0" w:afterAutospacing="0" w:line="560" w:lineRule="exact"/>
        <w:ind w:left="-150" w:right="150" w:firstLine="42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spacing w:val="15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262626"/>
          <w:spacing w:val="15"/>
          <w:sz w:val="32"/>
          <w:szCs w:val="32"/>
          <w:bdr w:val="none" w:color="auto" w:sz="0" w:space="0"/>
        </w:rPr>
        <w:t>联系地址：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262626"/>
          <w:spacing w:val="15"/>
          <w:sz w:val="32"/>
          <w:szCs w:val="32"/>
          <w:bdr w:val="none" w:color="auto" w:sz="0" w:space="0"/>
          <w:lang w:eastAsia="zh-CN"/>
        </w:rPr>
        <w:t>宝山区铁山路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262626"/>
          <w:spacing w:val="15"/>
          <w:sz w:val="32"/>
          <w:szCs w:val="32"/>
          <w:bdr w:val="none" w:color="auto" w:sz="0" w:space="0"/>
          <w:lang w:val="en-US" w:eastAsia="zh-CN"/>
        </w:rPr>
        <w:t>1050号1号楼505室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left="0" w:right="0" w:firstLine="42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spacing w:val="15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left="0" w:right="0" w:firstLine="420"/>
        <w:jc w:val="right"/>
        <w:rPr>
          <w:rFonts w:hint="eastAsia" w:ascii="仿宋_GB2312" w:hAnsi="仿宋_GB2312" w:eastAsia="仿宋_GB2312" w:cs="仿宋_GB2312"/>
          <w:b w:val="0"/>
          <w:i w:val="0"/>
          <w:caps w:val="0"/>
          <w:spacing w:val="15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262626"/>
          <w:spacing w:val="15"/>
          <w:sz w:val="32"/>
          <w:szCs w:val="32"/>
          <w:bdr w:val="none" w:color="auto" w:sz="0" w:space="0"/>
        </w:rPr>
        <w:t>上海市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262626"/>
          <w:spacing w:val="15"/>
          <w:sz w:val="32"/>
          <w:szCs w:val="32"/>
          <w:bdr w:val="none" w:color="auto" w:sz="0" w:space="0"/>
          <w:lang w:eastAsia="zh-CN"/>
        </w:rPr>
        <w:t>宝山区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262626"/>
          <w:spacing w:val="15"/>
          <w:sz w:val="32"/>
          <w:szCs w:val="32"/>
          <w:bdr w:val="none" w:color="auto" w:sz="0" w:space="0"/>
        </w:rPr>
        <w:t>农业农村委员会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left="0" w:right="555" w:firstLine="420"/>
        <w:jc w:val="right"/>
        <w:rPr>
          <w:rFonts w:hint="eastAsia" w:ascii="仿宋_GB2312" w:hAnsi="仿宋_GB2312" w:eastAsia="仿宋_GB2312" w:cs="仿宋_GB2312"/>
          <w:b w:val="0"/>
          <w:i w:val="0"/>
          <w:caps w:val="0"/>
          <w:color w:val="262626"/>
          <w:spacing w:val="15"/>
          <w:sz w:val="32"/>
          <w:szCs w:val="32"/>
          <w:bdr w:val="none" w:color="auto" w:sz="0" w:space="0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262626"/>
          <w:spacing w:val="15"/>
          <w:sz w:val="32"/>
          <w:szCs w:val="32"/>
          <w:bdr w:val="none" w:color="auto" w:sz="0" w:space="0"/>
        </w:rPr>
        <w:t>2020年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262626"/>
          <w:spacing w:val="15"/>
          <w:sz w:val="32"/>
          <w:szCs w:val="32"/>
          <w:bdr w:val="none" w:color="auto" w:sz="0" w:space="0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262626"/>
          <w:spacing w:val="15"/>
          <w:sz w:val="32"/>
          <w:szCs w:val="32"/>
          <w:bdr w:val="none" w:color="auto" w:sz="0" w:space="0"/>
        </w:rPr>
        <w:t>月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262626"/>
          <w:spacing w:val="15"/>
          <w:sz w:val="32"/>
          <w:szCs w:val="32"/>
          <w:bdr w:val="none" w:color="auto" w:sz="0" w:space="0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262626"/>
          <w:spacing w:val="15"/>
          <w:sz w:val="32"/>
          <w:szCs w:val="32"/>
          <w:bdr w:val="none" w:color="auto" w:sz="0" w:space="0"/>
        </w:rPr>
        <w:t>日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left="0" w:right="555" w:firstLine="420"/>
        <w:jc w:val="right"/>
        <w:rPr>
          <w:rFonts w:hint="eastAsia" w:ascii="仿宋_GB2312" w:hAnsi="仿宋_GB2312" w:eastAsia="仿宋_GB2312" w:cs="仿宋_GB2312"/>
          <w:b w:val="0"/>
          <w:i w:val="0"/>
          <w:caps w:val="0"/>
          <w:color w:val="262626"/>
          <w:spacing w:val="15"/>
          <w:sz w:val="32"/>
          <w:szCs w:val="32"/>
          <w:bdr w:val="none" w:color="auto" w:sz="0" w:space="0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left="0" w:right="555" w:firstLine="420"/>
        <w:jc w:val="right"/>
        <w:rPr>
          <w:rFonts w:hint="eastAsia" w:ascii="仿宋_GB2312" w:hAnsi="仿宋_GB2312" w:eastAsia="仿宋_GB2312" w:cs="仿宋_GB2312"/>
          <w:b w:val="0"/>
          <w:i w:val="0"/>
          <w:caps w:val="0"/>
          <w:color w:val="262626"/>
          <w:spacing w:val="15"/>
          <w:sz w:val="32"/>
          <w:szCs w:val="32"/>
          <w:bdr w:val="none" w:color="auto" w:sz="0" w:space="0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right="555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262626"/>
          <w:spacing w:val="15"/>
          <w:sz w:val="32"/>
          <w:szCs w:val="32"/>
          <w:bdr w:val="none" w:color="auto" w:sz="0" w:space="0"/>
        </w:rPr>
      </w:pPr>
    </w:p>
    <w:tbl>
      <w:tblPr>
        <w:tblStyle w:val="6"/>
        <w:tblpPr w:leftFromText="180" w:rightFromText="180" w:vertAnchor="text" w:horzAnchor="page" w:tblpX="1329" w:tblpY="67"/>
        <w:tblOverlap w:val="never"/>
        <w:tblW w:w="1369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65"/>
        <w:gridCol w:w="1050"/>
        <w:gridCol w:w="510"/>
        <w:gridCol w:w="915"/>
        <w:gridCol w:w="1290"/>
        <w:gridCol w:w="795"/>
        <w:gridCol w:w="1080"/>
        <w:gridCol w:w="1773"/>
        <w:gridCol w:w="2225"/>
        <w:gridCol w:w="1828"/>
        <w:gridCol w:w="1764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9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line="5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编号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line="5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line="5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性别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line="5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line="5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年月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line="5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line="5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学历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line="5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职务/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line="5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职称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line="5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专业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line="5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编制单位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line="5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执法证号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line="5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手机号码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4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line="5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line="5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顾华杰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line="5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line="5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77.02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line="5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群众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line="5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line="5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四级主办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line="5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养殖专业、经济与贸易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line="5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宝山区农业农村委员会执法大队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line="5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2213000024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line="5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17317879400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4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line="5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line="5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高远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line="5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line="5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92.07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line="5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共青团员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line="5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硕士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line="5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一级行政执法员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line="5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水产养殖专业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line="5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上海市宝山区农业农村委员会执法大队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line="5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2213000004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line="5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18801771086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4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line="5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line="5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倪易荣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line="5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line="5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80.03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line="5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群众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line="5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line="5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科员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line="5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水产养殖专业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line="5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宝山区农业农村委员会执法大队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line="5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2213000022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line="5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13661831198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4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line="5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line="5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魏耀锋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line="5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line="5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80.05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line="5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中共党员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line="5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line="5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四级主办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line="5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舰艇技术指挥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line="5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上海市宝山区农业农村委员会执法大队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line="5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2213000020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line="5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13564694102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4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line="5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line="5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温东科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line="5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line="5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66.03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line="5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中共党员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line="5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line="5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四级主办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line="5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机械制造工艺及设备专业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line="5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上海市宝山区农业农村委员会执法大队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line="5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2213000021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line="5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13311963520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4" w:hRule="atLeast"/>
          <w:ins w:id="0" w:author="yuan gao" w:date="2020-08-19T08:14:00Z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line="5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line="5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于学渊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line="5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line="5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84.10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line="5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中共党员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line="5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line="5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一级行政执法员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line="5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动物医学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line="5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上海市宝山区农业农村委员会执法大队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line="5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2213000007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line="5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18018653400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yuan gao">
    <w15:presenceInfo w15:providerId="Windows Live" w15:userId="ad2582c3fce751f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730EEA"/>
    <w:rsid w:val="54730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2020-09-07T00:34:00Z</dcterms:created>
  <dc:creator>Tara  Chen</dc:creator>
  <cp:lastModifiedBy>Tara  Chen</cp:lastModifiedBy>
  <dcterms:modified xsi:type="dcterms:W3CDTF">2020-09-07T00:40:35Z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