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left" w:pos="7248"/>
        </w:tabs>
        <w:spacing w:line="540" w:lineRule="exact"/>
        <w:jc w:val="center"/>
        <w:rPr>
          <w:rFonts w:hint="eastAsia" w:ascii="华文中宋" w:hAnsi="华文中宋" w:eastAsia="华文中宋" w:cs="华文中宋"/>
          <w:b/>
          <w:bCs/>
          <w:spacing w:val="-20"/>
          <w:sz w:val="44"/>
          <w:szCs w:val="44"/>
        </w:rPr>
      </w:pPr>
      <w:r>
        <w:rPr>
          <w:rFonts w:hint="eastAsia" w:ascii="华文中宋" w:hAnsi="华文中宋" w:eastAsia="华文中宋" w:cs="华文中宋"/>
          <w:b/>
          <w:bCs/>
          <w:spacing w:val="-20"/>
          <w:sz w:val="44"/>
          <w:szCs w:val="44"/>
        </w:rPr>
        <w:t>上海市宝山区绿化和市容管理局2018年度预算执行和其他财政收支审计情况的审计结果</w:t>
      </w:r>
    </w:p>
    <w:p>
      <w:pPr>
        <w:numPr>
          <w:ins w:id="0" w:author="张晓宁" w:date="2020-03-09T18:26:00Z"/>
        </w:numPr>
        <w:tabs>
          <w:tab w:val="center" w:pos="4422"/>
          <w:tab w:val="left" w:pos="7248"/>
        </w:tabs>
        <w:spacing w:line="540" w:lineRule="exact"/>
        <w:jc w:val="both"/>
        <w:rPr>
          <w:rFonts w:hint="eastAsia" w:ascii="华文中宋" w:hAnsi="华文中宋" w:eastAsia="华文中宋" w:cs="华文中宋"/>
          <w:b/>
          <w:bCs/>
          <w:spacing w:val="-20"/>
          <w:sz w:val="44"/>
          <w:szCs w:val="44"/>
        </w:rPr>
      </w:pPr>
    </w:p>
    <w:p>
      <w:pPr>
        <w:spacing w:line="560" w:lineRule="exact"/>
        <w:ind w:firstLine="640" w:firstLineChars="200"/>
        <w:rPr>
          <w:rFonts w:hint="eastAsia" w:ascii="仿宋_GB2312"/>
          <w:szCs w:val="32"/>
        </w:rPr>
      </w:pPr>
      <w:r>
        <w:rPr>
          <w:rFonts w:hint="eastAsia" w:ascii="仿宋_GB2312"/>
          <w:szCs w:val="32"/>
        </w:rPr>
        <w:t>根据《中华人民共和国审计法》规定，2019年6月至8月，上海市宝山区审计局对上海市宝山区绿化和市容管理局（以下简称“区市容局”）2018年度预算执行和其他财政收支情况进行了审计，并延伸审计了3家所属事业单位。</w:t>
      </w:r>
    </w:p>
    <w:p>
      <w:pPr>
        <w:numPr>
          <w:ilvl w:val="0"/>
          <w:numId w:val="1"/>
        </w:numPr>
        <w:spacing w:line="560" w:lineRule="exact"/>
        <w:rPr>
          <w:rFonts w:hint="eastAsia" w:ascii="黑体" w:hAnsi="黑体" w:eastAsia="黑体"/>
          <w:szCs w:val="32"/>
        </w:rPr>
      </w:pPr>
      <w:r>
        <w:rPr>
          <w:rFonts w:hint="eastAsia" w:ascii="黑体" w:hAnsi="黑体" w:eastAsia="黑体"/>
          <w:szCs w:val="32"/>
        </w:rPr>
        <w:t>基本情况和审计评价</w:t>
      </w:r>
    </w:p>
    <w:p>
      <w:pPr>
        <w:spacing w:line="560" w:lineRule="exact"/>
        <w:ind w:firstLine="640" w:firstLineChars="200"/>
        <w:rPr>
          <w:rFonts w:hint="eastAsia" w:ascii="仿宋_GB2312" w:cs="仿宋_GB2312"/>
          <w:szCs w:val="32"/>
        </w:rPr>
      </w:pPr>
      <w:r>
        <w:rPr>
          <w:rFonts w:hint="eastAsia" w:ascii="仿宋_GB2312" w:cs="仿宋_GB2312"/>
          <w:szCs w:val="32"/>
        </w:rPr>
        <w:t>区市容局为区财政全额拨款的行政单位。2018年部门预算由区市容局本部和3家所属预算单位的预算组成。</w:t>
      </w:r>
    </w:p>
    <w:p>
      <w:pPr>
        <w:pStyle w:val="2"/>
        <w:spacing w:before="0" w:beforeAutospacing="0" w:after="0" w:afterAutospacing="0" w:line="560" w:lineRule="exact"/>
        <w:ind w:firstLine="640" w:firstLineChars="200"/>
        <w:rPr>
          <w:rFonts w:hint="eastAsia" w:ascii="仿宋_GB2312" w:cs="仿宋_GB2312"/>
          <w:kern w:val="2"/>
          <w:sz w:val="32"/>
          <w:szCs w:val="32"/>
        </w:rPr>
      </w:pPr>
      <w:r>
        <w:rPr>
          <w:rFonts w:hint="eastAsia" w:ascii="仿宋_GB2312" w:cs="仿宋_GB2312"/>
          <w:kern w:val="2"/>
          <w:sz w:val="32"/>
          <w:szCs w:val="32"/>
        </w:rPr>
        <w:t>区财政局批复区市容局及所属3家事业单位2018年度部门支出预算</w:t>
      </w:r>
      <w:r>
        <w:rPr>
          <w:rFonts w:hint="eastAsia" w:ascii="仿宋_GB2312"/>
          <w:sz w:val="32"/>
          <w:szCs w:val="32"/>
        </w:rPr>
        <w:t>72123.92</w:t>
      </w:r>
      <w:r>
        <w:rPr>
          <w:rFonts w:hint="eastAsia" w:ascii="仿宋_GB2312" w:cs="仿宋_GB2312"/>
          <w:kern w:val="2"/>
          <w:sz w:val="32"/>
          <w:szCs w:val="32"/>
        </w:rPr>
        <w:t xml:space="preserve"> 万元，其中区市容局本部</w:t>
      </w:r>
      <w:r>
        <w:rPr>
          <w:rFonts w:hint="eastAsia" w:ascii="仿宋_GB2312"/>
          <w:sz w:val="32"/>
          <w:szCs w:val="32"/>
        </w:rPr>
        <w:t>57536.21</w:t>
      </w:r>
      <w:r>
        <w:rPr>
          <w:rFonts w:hint="eastAsia" w:ascii="仿宋_GB2312" w:cs="仿宋_GB2312"/>
          <w:kern w:val="2"/>
          <w:sz w:val="32"/>
          <w:szCs w:val="32"/>
        </w:rPr>
        <w:t xml:space="preserve"> 万元，所属3家事业单位</w:t>
      </w:r>
      <w:r>
        <w:rPr>
          <w:rFonts w:hint="eastAsia" w:ascii="仿宋_GB2312"/>
          <w:sz w:val="32"/>
          <w:szCs w:val="32"/>
        </w:rPr>
        <w:t>14587.71</w:t>
      </w:r>
      <w:r>
        <w:rPr>
          <w:rFonts w:hint="eastAsia" w:ascii="仿宋_GB2312" w:cs="仿宋_GB2312"/>
          <w:kern w:val="2"/>
          <w:sz w:val="32"/>
          <w:szCs w:val="32"/>
        </w:rPr>
        <w:t xml:space="preserve"> 万元。</w:t>
      </w:r>
    </w:p>
    <w:p>
      <w:pPr>
        <w:widowControl/>
        <w:spacing w:line="560" w:lineRule="exact"/>
        <w:ind w:firstLine="640" w:firstLineChars="200"/>
        <w:jc w:val="left"/>
        <w:rPr>
          <w:rFonts w:hint="eastAsia" w:ascii="仿宋_GB2312"/>
          <w:szCs w:val="32"/>
        </w:rPr>
      </w:pPr>
      <w:r>
        <w:rPr>
          <w:rFonts w:hint="eastAsia" w:ascii="仿宋_GB2312" w:hAnsi="宋体" w:cs="仿宋_GB2312"/>
          <w:szCs w:val="32"/>
        </w:rPr>
        <w:t>根据区市容局及抽查的下属3家事业单位提供的2018年度决算报表资料反映，当年收入总计71397.14万元，支出总计66188.58万元，动用历年项目结转结余3365.88万元，至2018年末结转结余8631.94万元。</w:t>
      </w:r>
    </w:p>
    <w:p>
      <w:pPr>
        <w:spacing w:line="560" w:lineRule="exact"/>
        <w:ind w:firstLine="640" w:firstLineChars="200"/>
        <w:rPr>
          <w:rFonts w:hint="eastAsia" w:ascii="仿宋_GB2312"/>
          <w:szCs w:val="32"/>
        </w:rPr>
      </w:pPr>
      <w:r>
        <w:rPr>
          <w:rFonts w:hint="eastAsia" w:ascii="仿宋_GB2312" w:cs="仿宋_GB2312"/>
          <w:szCs w:val="32"/>
        </w:rPr>
        <w:t>审计结果表明，区市容局和所属事业单位基本按预算批复数执行，决算（草案）与实际执行数基本一致，提供的决算报表基本真实地反映了2018年度预算执行和其他财政收支情况。</w:t>
      </w:r>
      <w:r>
        <w:rPr>
          <w:rFonts w:hint="eastAsia" w:ascii="仿宋_GB2312"/>
          <w:szCs w:val="32"/>
        </w:rPr>
        <w:t>但审计发现，在专项资金的使用和管理等方面仍存在不足。</w:t>
      </w:r>
    </w:p>
    <w:p>
      <w:pPr>
        <w:numPr>
          <w:ilvl w:val="0"/>
          <w:numId w:val="1"/>
        </w:numPr>
        <w:spacing w:line="560" w:lineRule="exact"/>
        <w:rPr>
          <w:rFonts w:hint="eastAsia" w:ascii="黑体" w:hAnsi="黑体" w:eastAsia="黑体"/>
          <w:szCs w:val="32"/>
        </w:rPr>
      </w:pPr>
      <w:r>
        <w:rPr>
          <w:rFonts w:hint="eastAsia" w:ascii="黑体" w:hAnsi="黑体" w:eastAsia="黑体"/>
          <w:szCs w:val="32"/>
        </w:rPr>
        <w:t>审计发现的主要问题</w:t>
      </w:r>
    </w:p>
    <w:p>
      <w:pPr>
        <w:spacing w:line="560" w:lineRule="exact"/>
        <w:ind w:firstLine="640" w:firstLineChars="200"/>
        <w:rPr>
          <w:rFonts w:hint="eastAsia" w:ascii="仿宋_GB2312" w:cs="仿宋_GB2312"/>
          <w:szCs w:val="32"/>
        </w:rPr>
      </w:pPr>
      <w:r>
        <w:rPr>
          <w:rFonts w:hint="eastAsia" w:ascii="仿宋_GB2312" w:cs="仿宋_GB2312"/>
          <w:szCs w:val="32"/>
        </w:rPr>
        <w:t>一是历年专项结余未上缴区财政。至2018年末，区市容局行政户“其他应付款”科目中宕存历年未用市拨整治费83.94万元，未及时上缴区财政。</w:t>
      </w:r>
    </w:p>
    <w:p>
      <w:pPr>
        <w:spacing w:line="560" w:lineRule="exact"/>
        <w:ind w:firstLine="640" w:firstLineChars="200"/>
        <w:rPr>
          <w:rFonts w:hint="eastAsia" w:ascii="仿宋_GB2312" w:cs="仿宋_GB2312"/>
          <w:szCs w:val="32"/>
        </w:rPr>
      </w:pPr>
      <w:r>
        <w:rPr>
          <w:rFonts w:hint="eastAsia" w:ascii="仿宋_GB2312" w:cs="仿宋_GB2312"/>
          <w:szCs w:val="32"/>
        </w:rPr>
        <w:t xml:space="preserve">二是部分经费未专款专用。2018年局行政户任务量经费中拨付无任务量作业的宝山环卫公司77.67万元。 </w:t>
      </w:r>
    </w:p>
    <w:p>
      <w:pPr>
        <w:spacing w:line="560" w:lineRule="exact"/>
        <w:ind w:firstLine="640" w:firstLineChars="200"/>
        <w:rPr>
          <w:rFonts w:hint="eastAsia" w:ascii="仿宋_GB2312" w:cs="仿宋_GB2312"/>
          <w:szCs w:val="32"/>
        </w:rPr>
      </w:pPr>
      <w:r>
        <w:rPr>
          <w:rFonts w:hint="eastAsia" w:ascii="仿宋_GB2312" w:cs="仿宋_GB2312"/>
          <w:szCs w:val="32"/>
        </w:rPr>
        <w:t>三是超基数单位生活垃圾处理费未实行统一征收管理。根据提供的资料反映，2018年7家环卫公司对超出区核定的单位生活垃圾基数外的垃圾收运费均自行征收，金额合计8602.00万元，未按要求实行专户统一管理。另发现，2018年废管所提取征收管理费共计80.27万元，用于垃圾分类宣传和培训支出27.99万元</w:t>
      </w:r>
      <w:bookmarkStart w:id="0" w:name="_GoBack"/>
      <w:bookmarkEnd w:id="0"/>
      <w:r>
        <w:rPr>
          <w:rFonts w:hint="eastAsia" w:ascii="仿宋_GB2312" w:cs="仿宋_GB2312"/>
          <w:szCs w:val="32"/>
        </w:rPr>
        <w:t>，截至2018年末征收管理费结余371.33万元，以上管理费收支未纳入预算管理。</w:t>
      </w:r>
    </w:p>
    <w:p>
      <w:pPr>
        <w:spacing w:line="560" w:lineRule="exact"/>
        <w:ind w:firstLine="640" w:firstLineChars="200"/>
        <w:rPr>
          <w:rFonts w:hint="eastAsia" w:ascii="仿宋_GB2312" w:cs="仿宋_GB2312"/>
          <w:szCs w:val="32"/>
        </w:rPr>
      </w:pPr>
      <w:r>
        <w:rPr>
          <w:rFonts w:hint="eastAsia" w:ascii="仿宋_GB2312" w:cs="仿宋_GB2312"/>
          <w:szCs w:val="32"/>
        </w:rPr>
        <w:t>四是局本部资产管理存在欠缺。至2018年末局行政账户购置资产107.86万元，未纳入“固定资产”核算管理；另发现，有账无物车辆10部、金额77.46万元，系以前年度调拨下属事业单位和其他单位的车辆, 至今未办理调拨手续及进行会计处理。另外，区市容局已制定固定资产盘点制度，但制度未落实。</w:t>
      </w:r>
    </w:p>
    <w:p>
      <w:pPr>
        <w:spacing w:line="560" w:lineRule="exact"/>
        <w:ind w:firstLine="640" w:firstLineChars="200"/>
        <w:rPr>
          <w:rFonts w:hint="eastAsia" w:ascii="仿宋_GB2312" w:cs="仿宋_GB2312"/>
          <w:szCs w:val="32"/>
        </w:rPr>
      </w:pPr>
      <w:r>
        <w:rPr>
          <w:rFonts w:hint="eastAsia" w:ascii="仿宋_GB2312" w:cs="仿宋_GB2312"/>
          <w:szCs w:val="32"/>
        </w:rPr>
        <w:t>五是未严格执行政府采购规定。废管所2018年购买硒鼓、A4复印纸等合计2.40万元，未执行政府集中采购。</w:t>
      </w:r>
    </w:p>
    <w:p>
      <w:pPr>
        <w:numPr>
          <w:ilvl w:val="0"/>
          <w:numId w:val="1"/>
        </w:numPr>
        <w:spacing w:line="560" w:lineRule="exact"/>
        <w:rPr>
          <w:rFonts w:hint="eastAsia" w:ascii="黑体" w:hAnsi="黑体" w:eastAsia="黑体"/>
          <w:szCs w:val="32"/>
        </w:rPr>
      </w:pPr>
      <w:r>
        <w:rPr>
          <w:rFonts w:hint="eastAsia" w:ascii="黑体" w:hAnsi="黑体" w:eastAsia="黑体"/>
          <w:szCs w:val="32"/>
        </w:rPr>
        <w:t>审计处理情况及意见</w:t>
      </w:r>
    </w:p>
    <w:p>
      <w:pPr>
        <w:spacing w:line="560" w:lineRule="exact"/>
        <w:ind w:firstLine="640" w:firstLineChars="200"/>
        <w:rPr>
          <w:rFonts w:hint="eastAsia" w:ascii="仿宋_GB2312" w:cs="仿宋_GB2312"/>
          <w:szCs w:val="32"/>
        </w:rPr>
      </w:pPr>
      <w:r>
        <w:rPr>
          <w:rFonts w:hint="eastAsia" w:ascii="仿宋_GB2312" w:cs="仿宋_GB2312"/>
          <w:szCs w:val="32"/>
        </w:rPr>
        <w:t>对上述问题，区审计局已依法出具了审计报告。对存在问题，建议区市容局将市拨资金结余及时上缴区财政；收回拨付给宝山环卫公司的任务量经费并上缴区财政；督促废管所将征收的单位生活垃圾处理费全额纳入专户统一管理，并将征收管理费纳入部门预算管理；将账外资产及时补记入账，对已调拨车辆及时办理调拨手续及会计处理，定期开展固定资产清查盘点工作；督促下属事业单位严格执行政府采购规定。</w:t>
      </w:r>
    </w:p>
    <w:p>
      <w:pPr>
        <w:numPr>
          <w:ilvl w:val="0"/>
          <w:numId w:val="1"/>
        </w:numPr>
        <w:spacing w:line="560" w:lineRule="exact"/>
        <w:rPr>
          <w:rFonts w:hint="eastAsia" w:ascii="黑体" w:hAnsi="黑体" w:eastAsia="黑体"/>
          <w:szCs w:val="32"/>
        </w:rPr>
      </w:pPr>
      <w:r>
        <w:rPr>
          <w:rFonts w:hint="eastAsia" w:ascii="黑体" w:hAnsi="黑体" w:eastAsia="黑体"/>
          <w:szCs w:val="32"/>
        </w:rPr>
        <w:t>审计发现问题的整改情况</w:t>
      </w:r>
    </w:p>
    <w:p>
      <w:pPr>
        <w:spacing w:line="560" w:lineRule="exact"/>
        <w:ind w:firstLine="640" w:firstLineChars="200"/>
        <w:rPr>
          <w:rFonts w:hint="eastAsia" w:ascii="仿宋_GB2312" w:hAnsi="仿宋_GB2312" w:cs="仿宋_GB2312"/>
          <w:szCs w:val="32"/>
        </w:rPr>
      </w:pPr>
      <w:r>
        <w:rPr>
          <w:rFonts w:hint="eastAsia" w:ascii="仿宋_GB2312" w:cs="仿宋_GB2312"/>
          <w:szCs w:val="32"/>
        </w:rPr>
        <w:t>对本次审计发现的问题，区市容局积极落实整改。区市容局</w:t>
      </w:r>
      <w:r>
        <w:rPr>
          <w:rFonts w:hint="eastAsia" w:ascii="仿宋_GB2312" w:hAnsi="仿宋_GB2312" w:cs="仿宋_GB2312"/>
          <w:szCs w:val="32"/>
        </w:rPr>
        <w:t>已将市拨专项资金结余上缴区财政；已收回拨付给无任务量作业公司的任务量经费并上缴区财政；已与区财政商榷，将6%管理费纳入预算管理，并协同下属环卫公司对全区生活垃圾产生单位底数进行排摸，形成单位名录台账；账外资产已入账，并落实相关部门拟对局本部固定资产进行盘点，有账无物车辆正在核查；已严格执行政府采购规定。具体整改结果由区市容局向社会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F1565"/>
    <w:multiLevelType w:val="multilevel"/>
    <w:tmpl w:val="702F156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晓宁">
    <w15:presenceInfo w15:providerId="None" w15:userId="张晓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90A32"/>
    <w:rsid w:val="000C065C"/>
    <w:rsid w:val="002A41A5"/>
    <w:rsid w:val="002F721D"/>
    <w:rsid w:val="00335D88"/>
    <w:rsid w:val="00380604"/>
    <w:rsid w:val="003F0CD3"/>
    <w:rsid w:val="004001A2"/>
    <w:rsid w:val="00502029"/>
    <w:rsid w:val="00531759"/>
    <w:rsid w:val="00663964"/>
    <w:rsid w:val="006C663D"/>
    <w:rsid w:val="006F52B8"/>
    <w:rsid w:val="00777ADA"/>
    <w:rsid w:val="008F3CF5"/>
    <w:rsid w:val="00A45D73"/>
    <w:rsid w:val="00AA0E92"/>
    <w:rsid w:val="00D82263"/>
    <w:rsid w:val="00ED42BF"/>
    <w:rsid w:val="01052827"/>
    <w:rsid w:val="010C36B2"/>
    <w:rsid w:val="011B701D"/>
    <w:rsid w:val="01346021"/>
    <w:rsid w:val="014C3CC8"/>
    <w:rsid w:val="014F0F06"/>
    <w:rsid w:val="01587AFA"/>
    <w:rsid w:val="01592AC9"/>
    <w:rsid w:val="01653D8A"/>
    <w:rsid w:val="01680B2A"/>
    <w:rsid w:val="016B630E"/>
    <w:rsid w:val="017409FA"/>
    <w:rsid w:val="01832FFD"/>
    <w:rsid w:val="01863B22"/>
    <w:rsid w:val="01947F05"/>
    <w:rsid w:val="01A52611"/>
    <w:rsid w:val="01A65D71"/>
    <w:rsid w:val="01C9551F"/>
    <w:rsid w:val="01DD3F2E"/>
    <w:rsid w:val="01E559CD"/>
    <w:rsid w:val="01E61D0A"/>
    <w:rsid w:val="01E63FF0"/>
    <w:rsid w:val="01F3405B"/>
    <w:rsid w:val="0204784F"/>
    <w:rsid w:val="020A1A07"/>
    <w:rsid w:val="020F3D45"/>
    <w:rsid w:val="02121801"/>
    <w:rsid w:val="0213083D"/>
    <w:rsid w:val="021F37B8"/>
    <w:rsid w:val="02277D36"/>
    <w:rsid w:val="02281C5B"/>
    <w:rsid w:val="022F5048"/>
    <w:rsid w:val="0247140E"/>
    <w:rsid w:val="025053B8"/>
    <w:rsid w:val="026D6A85"/>
    <w:rsid w:val="028D3B69"/>
    <w:rsid w:val="0297231B"/>
    <w:rsid w:val="02A111A8"/>
    <w:rsid w:val="02AA4ED0"/>
    <w:rsid w:val="02C40321"/>
    <w:rsid w:val="02D337EF"/>
    <w:rsid w:val="02D52E0B"/>
    <w:rsid w:val="02E14F71"/>
    <w:rsid w:val="02F10C58"/>
    <w:rsid w:val="02FD7E7E"/>
    <w:rsid w:val="03085C0F"/>
    <w:rsid w:val="030D2FC1"/>
    <w:rsid w:val="03147DB6"/>
    <w:rsid w:val="03171F30"/>
    <w:rsid w:val="0331227F"/>
    <w:rsid w:val="03535158"/>
    <w:rsid w:val="035F769F"/>
    <w:rsid w:val="036D0C67"/>
    <w:rsid w:val="036E120A"/>
    <w:rsid w:val="039761B9"/>
    <w:rsid w:val="039B417D"/>
    <w:rsid w:val="039C2FD7"/>
    <w:rsid w:val="039E79D4"/>
    <w:rsid w:val="03A3653A"/>
    <w:rsid w:val="03C91AE9"/>
    <w:rsid w:val="03E950A4"/>
    <w:rsid w:val="03F1492E"/>
    <w:rsid w:val="041142B0"/>
    <w:rsid w:val="04114709"/>
    <w:rsid w:val="0422617E"/>
    <w:rsid w:val="04272221"/>
    <w:rsid w:val="0435611E"/>
    <w:rsid w:val="04411DC5"/>
    <w:rsid w:val="044D12AC"/>
    <w:rsid w:val="04845E12"/>
    <w:rsid w:val="04867559"/>
    <w:rsid w:val="048843E3"/>
    <w:rsid w:val="049806C8"/>
    <w:rsid w:val="04B243BB"/>
    <w:rsid w:val="04B708F0"/>
    <w:rsid w:val="04D014A7"/>
    <w:rsid w:val="04D17AC0"/>
    <w:rsid w:val="04D20EA7"/>
    <w:rsid w:val="04E10780"/>
    <w:rsid w:val="04FA1720"/>
    <w:rsid w:val="04FD6410"/>
    <w:rsid w:val="050210F1"/>
    <w:rsid w:val="05070927"/>
    <w:rsid w:val="0508492C"/>
    <w:rsid w:val="05091720"/>
    <w:rsid w:val="05095724"/>
    <w:rsid w:val="05114AEA"/>
    <w:rsid w:val="05137BC9"/>
    <w:rsid w:val="052E1B0B"/>
    <w:rsid w:val="05326E5D"/>
    <w:rsid w:val="05342258"/>
    <w:rsid w:val="05466CAA"/>
    <w:rsid w:val="05503EAE"/>
    <w:rsid w:val="056D4B12"/>
    <w:rsid w:val="057F2766"/>
    <w:rsid w:val="058B5A29"/>
    <w:rsid w:val="059202C3"/>
    <w:rsid w:val="05B169D9"/>
    <w:rsid w:val="05C31817"/>
    <w:rsid w:val="05E6416F"/>
    <w:rsid w:val="05EB5AF1"/>
    <w:rsid w:val="05EE10DD"/>
    <w:rsid w:val="05F53430"/>
    <w:rsid w:val="05F90FC9"/>
    <w:rsid w:val="06107C97"/>
    <w:rsid w:val="0615229A"/>
    <w:rsid w:val="061B3887"/>
    <w:rsid w:val="062F75C5"/>
    <w:rsid w:val="063C47B2"/>
    <w:rsid w:val="063E07ED"/>
    <w:rsid w:val="063E2D08"/>
    <w:rsid w:val="06457E94"/>
    <w:rsid w:val="0647036D"/>
    <w:rsid w:val="065402D3"/>
    <w:rsid w:val="06570C20"/>
    <w:rsid w:val="066774A5"/>
    <w:rsid w:val="06695B62"/>
    <w:rsid w:val="066C5C45"/>
    <w:rsid w:val="068103E4"/>
    <w:rsid w:val="06856284"/>
    <w:rsid w:val="06864FCA"/>
    <w:rsid w:val="06866DEC"/>
    <w:rsid w:val="06BC7FC7"/>
    <w:rsid w:val="06C4360D"/>
    <w:rsid w:val="06CC2383"/>
    <w:rsid w:val="06DB6BA0"/>
    <w:rsid w:val="06E230FC"/>
    <w:rsid w:val="06E463D0"/>
    <w:rsid w:val="07037A8D"/>
    <w:rsid w:val="071E07F4"/>
    <w:rsid w:val="07277A89"/>
    <w:rsid w:val="07287413"/>
    <w:rsid w:val="072C26AB"/>
    <w:rsid w:val="07435679"/>
    <w:rsid w:val="074B7F3A"/>
    <w:rsid w:val="074E44E9"/>
    <w:rsid w:val="07606CF9"/>
    <w:rsid w:val="07625354"/>
    <w:rsid w:val="076D5378"/>
    <w:rsid w:val="07760BD4"/>
    <w:rsid w:val="077B15C7"/>
    <w:rsid w:val="07857675"/>
    <w:rsid w:val="079B4353"/>
    <w:rsid w:val="079E6496"/>
    <w:rsid w:val="07AD7D20"/>
    <w:rsid w:val="07C82CB5"/>
    <w:rsid w:val="07CC546F"/>
    <w:rsid w:val="07D27438"/>
    <w:rsid w:val="07EB408F"/>
    <w:rsid w:val="07EF2FCB"/>
    <w:rsid w:val="080E6AFE"/>
    <w:rsid w:val="08286F7C"/>
    <w:rsid w:val="082A28D1"/>
    <w:rsid w:val="08434B3B"/>
    <w:rsid w:val="085933F8"/>
    <w:rsid w:val="085D6B55"/>
    <w:rsid w:val="086E1B9A"/>
    <w:rsid w:val="08783A79"/>
    <w:rsid w:val="087A5321"/>
    <w:rsid w:val="087E06C9"/>
    <w:rsid w:val="08891E8B"/>
    <w:rsid w:val="08A40EFC"/>
    <w:rsid w:val="08A475A1"/>
    <w:rsid w:val="08C3793A"/>
    <w:rsid w:val="08CD4645"/>
    <w:rsid w:val="08D66695"/>
    <w:rsid w:val="08E41C22"/>
    <w:rsid w:val="08EF3ECE"/>
    <w:rsid w:val="08F055FE"/>
    <w:rsid w:val="08FD1DD2"/>
    <w:rsid w:val="09053A45"/>
    <w:rsid w:val="09100294"/>
    <w:rsid w:val="092319CF"/>
    <w:rsid w:val="09270D8C"/>
    <w:rsid w:val="092A41F6"/>
    <w:rsid w:val="093024CE"/>
    <w:rsid w:val="093D384C"/>
    <w:rsid w:val="09444060"/>
    <w:rsid w:val="094A7624"/>
    <w:rsid w:val="094D29A7"/>
    <w:rsid w:val="09672F2E"/>
    <w:rsid w:val="096C17FE"/>
    <w:rsid w:val="09710344"/>
    <w:rsid w:val="098A4518"/>
    <w:rsid w:val="09903931"/>
    <w:rsid w:val="09B01383"/>
    <w:rsid w:val="09BB31B7"/>
    <w:rsid w:val="09C64E9E"/>
    <w:rsid w:val="0A093475"/>
    <w:rsid w:val="0A1C0E8D"/>
    <w:rsid w:val="0A383392"/>
    <w:rsid w:val="0A49075B"/>
    <w:rsid w:val="0A6B34B7"/>
    <w:rsid w:val="0A760F83"/>
    <w:rsid w:val="0A817EC3"/>
    <w:rsid w:val="0AA44E91"/>
    <w:rsid w:val="0AA9292C"/>
    <w:rsid w:val="0AB0244D"/>
    <w:rsid w:val="0AD87DC1"/>
    <w:rsid w:val="0AFE6582"/>
    <w:rsid w:val="0B055A15"/>
    <w:rsid w:val="0B0D7A44"/>
    <w:rsid w:val="0B140A71"/>
    <w:rsid w:val="0B163C77"/>
    <w:rsid w:val="0B224C8F"/>
    <w:rsid w:val="0B3A7F47"/>
    <w:rsid w:val="0B3E491B"/>
    <w:rsid w:val="0B3F750B"/>
    <w:rsid w:val="0B4B7E2C"/>
    <w:rsid w:val="0B533417"/>
    <w:rsid w:val="0B6855A7"/>
    <w:rsid w:val="0B6C7AE8"/>
    <w:rsid w:val="0B9260FE"/>
    <w:rsid w:val="0B9A40B0"/>
    <w:rsid w:val="0BAC6BE3"/>
    <w:rsid w:val="0BAD1BFC"/>
    <w:rsid w:val="0BAD28B9"/>
    <w:rsid w:val="0BB60441"/>
    <w:rsid w:val="0BD6518D"/>
    <w:rsid w:val="0BE241D0"/>
    <w:rsid w:val="0BE666B1"/>
    <w:rsid w:val="0BF215E2"/>
    <w:rsid w:val="0BF652CA"/>
    <w:rsid w:val="0C017AD0"/>
    <w:rsid w:val="0C063D72"/>
    <w:rsid w:val="0C0E7282"/>
    <w:rsid w:val="0C164C09"/>
    <w:rsid w:val="0C275C7C"/>
    <w:rsid w:val="0C2E6C8A"/>
    <w:rsid w:val="0C403D5A"/>
    <w:rsid w:val="0C4F1073"/>
    <w:rsid w:val="0C6C38DB"/>
    <w:rsid w:val="0C720222"/>
    <w:rsid w:val="0C7B015E"/>
    <w:rsid w:val="0C7F63AA"/>
    <w:rsid w:val="0C866CDB"/>
    <w:rsid w:val="0C8D366F"/>
    <w:rsid w:val="0CB1463F"/>
    <w:rsid w:val="0CC52536"/>
    <w:rsid w:val="0CC60E47"/>
    <w:rsid w:val="0CE15638"/>
    <w:rsid w:val="0CE33053"/>
    <w:rsid w:val="0CFC799F"/>
    <w:rsid w:val="0D044F5D"/>
    <w:rsid w:val="0D154FAA"/>
    <w:rsid w:val="0D184FF9"/>
    <w:rsid w:val="0D364345"/>
    <w:rsid w:val="0D4A466C"/>
    <w:rsid w:val="0D4A6CDA"/>
    <w:rsid w:val="0D501F5A"/>
    <w:rsid w:val="0D5A6291"/>
    <w:rsid w:val="0D692A72"/>
    <w:rsid w:val="0D742FF0"/>
    <w:rsid w:val="0D8153B7"/>
    <w:rsid w:val="0D864D5A"/>
    <w:rsid w:val="0D8C6014"/>
    <w:rsid w:val="0D984A25"/>
    <w:rsid w:val="0DA70C95"/>
    <w:rsid w:val="0DAC0B90"/>
    <w:rsid w:val="0DAC1BA0"/>
    <w:rsid w:val="0DC27824"/>
    <w:rsid w:val="0DD1448E"/>
    <w:rsid w:val="0DF2722D"/>
    <w:rsid w:val="0E0B2E9F"/>
    <w:rsid w:val="0E360FD6"/>
    <w:rsid w:val="0E397957"/>
    <w:rsid w:val="0E4252D4"/>
    <w:rsid w:val="0E4335DA"/>
    <w:rsid w:val="0E4416AC"/>
    <w:rsid w:val="0E557682"/>
    <w:rsid w:val="0E5F5C4D"/>
    <w:rsid w:val="0E9E146D"/>
    <w:rsid w:val="0EA93421"/>
    <w:rsid w:val="0EC6066B"/>
    <w:rsid w:val="0EDC5B49"/>
    <w:rsid w:val="0EE8243A"/>
    <w:rsid w:val="0EF22199"/>
    <w:rsid w:val="0EF8138D"/>
    <w:rsid w:val="0F087C76"/>
    <w:rsid w:val="0F294C4C"/>
    <w:rsid w:val="0F483D2C"/>
    <w:rsid w:val="0F707A1F"/>
    <w:rsid w:val="0F9056EB"/>
    <w:rsid w:val="0FA025D8"/>
    <w:rsid w:val="0FAB22F3"/>
    <w:rsid w:val="0FB11004"/>
    <w:rsid w:val="0FB6263C"/>
    <w:rsid w:val="0FCC3C3E"/>
    <w:rsid w:val="0FE0192B"/>
    <w:rsid w:val="0FF75D7C"/>
    <w:rsid w:val="10100819"/>
    <w:rsid w:val="10120CF1"/>
    <w:rsid w:val="10190EF7"/>
    <w:rsid w:val="101E61D8"/>
    <w:rsid w:val="1026484F"/>
    <w:rsid w:val="104A3BC4"/>
    <w:rsid w:val="10570AB8"/>
    <w:rsid w:val="10594902"/>
    <w:rsid w:val="10613372"/>
    <w:rsid w:val="106D3786"/>
    <w:rsid w:val="10793F1D"/>
    <w:rsid w:val="107E7C48"/>
    <w:rsid w:val="108A3466"/>
    <w:rsid w:val="108B5390"/>
    <w:rsid w:val="108F7B31"/>
    <w:rsid w:val="10B46BB3"/>
    <w:rsid w:val="10C30CE9"/>
    <w:rsid w:val="10C6254A"/>
    <w:rsid w:val="10D6106A"/>
    <w:rsid w:val="10E748EE"/>
    <w:rsid w:val="10F518C3"/>
    <w:rsid w:val="11132873"/>
    <w:rsid w:val="111B572B"/>
    <w:rsid w:val="11213610"/>
    <w:rsid w:val="11324336"/>
    <w:rsid w:val="11352A10"/>
    <w:rsid w:val="11412AEC"/>
    <w:rsid w:val="116557CC"/>
    <w:rsid w:val="117B7E2A"/>
    <w:rsid w:val="117E6EA1"/>
    <w:rsid w:val="118D06BC"/>
    <w:rsid w:val="11953EC9"/>
    <w:rsid w:val="11B024DD"/>
    <w:rsid w:val="11C9404C"/>
    <w:rsid w:val="11CD70A6"/>
    <w:rsid w:val="11D53BA9"/>
    <w:rsid w:val="11DA79DA"/>
    <w:rsid w:val="11E40797"/>
    <w:rsid w:val="11F24592"/>
    <w:rsid w:val="12092831"/>
    <w:rsid w:val="120C1E5B"/>
    <w:rsid w:val="12120DD8"/>
    <w:rsid w:val="12307AAC"/>
    <w:rsid w:val="12415A13"/>
    <w:rsid w:val="12813B97"/>
    <w:rsid w:val="12A65DC6"/>
    <w:rsid w:val="12A77082"/>
    <w:rsid w:val="12B65048"/>
    <w:rsid w:val="12C50E3B"/>
    <w:rsid w:val="12DA2B9E"/>
    <w:rsid w:val="12E32536"/>
    <w:rsid w:val="130B3FEE"/>
    <w:rsid w:val="13192CE8"/>
    <w:rsid w:val="131B2C46"/>
    <w:rsid w:val="13292854"/>
    <w:rsid w:val="13390A32"/>
    <w:rsid w:val="134E1752"/>
    <w:rsid w:val="134E17B6"/>
    <w:rsid w:val="135B42F8"/>
    <w:rsid w:val="136A5A70"/>
    <w:rsid w:val="1372277D"/>
    <w:rsid w:val="13825351"/>
    <w:rsid w:val="13872FB2"/>
    <w:rsid w:val="13874C2D"/>
    <w:rsid w:val="138823E8"/>
    <w:rsid w:val="138C2BE6"/>
    <w:rsid w:val="138F1DFA"/>
    <w:rsid w:val="139B1989"/>
    <w:rsid w:val="13AE5898"/>
    <w:rsid w:val="13B9339C"/>
    <w:rsid w:val="13BD3AC2"/>
    <w:rsid w:val="13CF5572"/>
    <w:rsid w:val="13D1506B"/>
    <w:rsid w:val="13DA2653"/>
    <w:rsid w:val="13E2011A"/>
    <w:rsid w:val="13E20A19"/>
    <w:rsid w:val="13E67938"/>
    <w:rsid w:val="13EC6C1F"/>
    <w:rsid w:val="13FA3835"/>
    <w:rsid w:val="1458081D"/>
    <w:rsid w:val="14653EB4"/>
    <w:rsid w:val="146F59EB"/>
    <w:rsid w:val="14824739"/>
    <w:rsid w:val="148248ED"/>
    <w:rsid w:val="148A4CD0"/>
    <w:rsid w:val="148E3C17"/>
    <w:rsid w:val="149641F3"/>
    <w:rsid w:val="14A020B3"/>
    <w:rsid w:val="14A6692C"/>
    <w:rsid w:val="14C749EB"/>
    <w:rsid w:val="14CB024F"/>
    <w:rsid w:val="14E65CD5"/>
    <w:rsid w:val="14E81D91"/>
    <w:rsid w:val="14EE2B36"/>
    <w:rsid w:val="14FD6C19"/>
    <w:rsid w:val="150C199E"/>
    <w:rsid w:val="150F2FD6"/>
    <w:rsid w:val="15112988"/>
    <w:rsid w:val="152F622F"/>
    <w:rsid w:val="153B60A2"/>
    <w:rsid w:val="154E7CB7"/>
    <w:rsid w:val="155B04AE"/>
    <w:rsid w:val="15795E2E"/>
    <w:rsid w:val="1593390D"/>
    <w:rsid w:val="15A94B1F"/>
    <w:rsid w:val="15B85FA8"/>
    <w:rsid w:val="15BC6F69"/>
    <w:rsid w:val="15BF3AFE"/>
    <w:rsid w:val="15C343A1"/>
    <w:rsid w:val="15C358F3"/>
    <w:rsid w:val="15C84EE1"/>
    <w:rsid w:val="15CB5089"/>
    <w:rsid w:val="15E03857"/>
    <w:rsid w:val="15E23FDC"/>
    <w:rsid w:val="15E64C85"/>
    <w:rsid w:val="15EA6B63"/>
    <w:rsid w:val="15F74F06"/>
    <w:rsid w:val="15FC696E"/>
    <w:rsid w:val="16355161"/>
    <w:rsid w:val="163C4740"/>
    <w:rsid w:val="165F59D4"/>
    <w:rsid w:val="167267A4"/>
    <w:rsid w:val="167C0340"/>
    <w:rsid w:val="168710C9"/>
    <w:rsid w:val="169851FD"/>
    <w:rsid w:val="169856F6"/>
    <w:rsid w:val="16D01EEA"/>
    <w:rsid w:val="16EB5507"/>
    <w:rsid w:val="16F91631"/>
    <w:rsid w:val="16F97FAC"/>
    <w:rsid w:val="16FB07B7"/>
    <w:rsid w:val="17081D24"/>
    <w:rsid w:val="17133F5A"/>
    <w:rsid w:val="17137AC9"/>
    <w:rsid w:val="172A4573"/>
    <w:rsid w:val="172F6EA6"/>
    <w:rsid w:val="173D1589"/>
    <w:rsid w:val="1758419C"/>
    <w:rsid w:val="177006B1"/>
    <w:rsid w:val="1781682D"/>
    <w:rsid w:val="17844F74"/>
    <w:rsid w:val="1798565F"/>
    <w:rsid w:val="17A80A18"/>
    <w:rsid w:val="17A836CF"/>
    <w:rsid w:val="17D602C5"/>
    <w:rsid w:val="17E53496"/>
    <w:rsid w:val="17F1514B"/>
    <w:rsid w:val="17F200F4"/>
    <w:rsid w:val="18074920"/>
    <w:rsid w:val="181C5E5B"/>
    <w:rsid w:val="182077E7"/>
    <w:rsid w:val="183520B9"/>
    <w:rsid w:val="18375DD9"/>
    <w:rsid w:val="183B5947"/>
    <w:rsid w:val="184A4252"/>
    <w:rsid w:val="184D2222"/>
    <w:rsid w:val="18653D90"/>
    <w:rsid w:val="186D0D49"/>
    <w:rsid w:val="187670BF"/>
    <w:rsid w:val="187D603E"/>
    <w:rsid w:val="189E2FA0"/>
    <w:rsid w:val="18AB680C"/>
    <w:rsid w:val="18C33DA1"/>
    <w:rsid w:val="18D35078"/>
    <w:rsid w:val="18D80F61"/>
    <w:rsid w:val="18D939D9"/>
    <w:rsid w:val="18E9648E"/>
    <w:rsid w:val="18F20E25"/>
    <w:rsid w:val="18FD2C71"/>
    <w:rsid w:val="190F4EA2"/>
    <w:rsid w:val="1919586D"/>
    <w:rsid w:val="1936299C"/>
    <w:rsid w:val="193E0534"/>
    <w:rsid w:val="195C2257"/>
    <w:rsid w:val="19795B80"/>
    <w:rsid w:val="19932603"/>
    <w:rsid w:val="19AE5B58"/>
    <w:rsid w:val="19B26346"/>
    <w:rsid w:val="19C67560"/>
    <w:rsid w:val="19CC0698"/>
    <w:rsid w:val="19D81B8F"/>
    <w:rsid w:val="1A0B1292"/>
    <w:rsid w:val="1A2F0EC5"/>
    <w:rsid w:val="1A30751F"/>
    <w:rsid w:val="1A347E2C"/>
    <w:rsid w:val="1A3F4F11"/>
    <w:rsid w:val="1A63495F"/>
    <w:rsid w:val="1A724CD9"/>
    <w:rsid w:val="1A802DD1"/>
    <w:rsid w:val="1A88598E"/>
    <w:rsid w:val="1A8E6D38"/>
    <w:rsid w:val="1A9E3D9A"/>
    <w:rsid w:val="1AAA7A44"/>
    <w:rsid w:val="1AD608FF"/>
    <w:rsid w:val="1AD7036B"/>
    <w:rsid w:val="1ADD04BB"/>
    <w:rsid w:val="1ADF1188"/>
    <w:rsid w:val="1AEC79CE"/>
    <w:rsid w:val="1AF731FF"/>
    <w:rsid w:val="1B031B42"/>
    <w:rsid w:val="1B347099"/>
    <w:rsid w:val="1B4D61BB"/>
    <w:rsid w:val="1B66363F"/>
    <w:rsid w:val="1B6D4241"/>
    <w:rsid w:val="1B90254E"/>
    <w:rsid w:val="1B9B3423"/>
    <w:rsid w:val="1B9C1A89"/>
    <w:rsid w:val="1BA9579D"/>
    <w:rsid w:val="1BB04AF5"/>
    <w:rsid w:val="1BC00304"/>
    <w:rsid w:val="1BC96A52"/>
    <w:rsid w:val="1BCD13EE"/>
    <w:rsid w:val="1BF86F7B"/>
    <w:rsid w:val="1C077A16"/>
    <w:rsid w:val="1C3973D4"/>
    <w:rsid w:val="1C411E2F"/>
    <w:rsid w:val="1C420806"/>
    <w:rsid w:val="1C477A4F"/>
    <w:rsid w:val="1C50312F"/>
    <w:rsid w:val="1C6A049F"/>
    <w:rsid w:val="1C773BE8"/>
    <w:rsid w:val="1C875334"/>
    <w:rsid w:val="1C8E2636"/>
    <w:rsid w:val="1C9C61C2"/>
    <w:rsid w:val="1CAF6B88"/>
    <w:rsid w:val="1CB02923"/>
    <w:rsid w:val="1CC7584E"/>
    <w:rsid w:val="1CC81A3D"/>
    <w:rsid w:val="1CCF0282"/>
    <w:rsid w:val="1CE31E24"/>
    <w:rsid w:val="1CE47C76"/>
    <w:rsid w:val="1CF526BE"/>
    <w:rsid w:val="1D144ED6"/>
    <w:rsid w:val="1D207371"/>
    <w:rsid w:val="1D2B578D"/>
    <w:rsid w:val="1D3608CA"/>
    <w:rsid w:val="1D407853"/>
    <w:rsid w:val="1D4613C1"/>
    <w:rsid w:val="1D5A2F93"/>
    <w:rsid w:val="1D5F1F91"/>
    <w:rsid w:val="1D677B8D"/>
    <w:rsid w:val="1D6B1917"/>
    <w:rsid w:val="1D881AA4"/>
    <w:rsid w:val="1D951AD6"/>
    <w:rsid w:val="1DAB6DA9"/>
    <w:rsid w:val="1DB1050B"/>
    <w:rsid w:val="1DB54AE8"/>
    <w:rsid w:val="1DDB4747"/>
    <w:rsid w:val="1DDD71AF"/>
    <w:rsid w:val="1DE11A49"/>
    <w:rsid w:val="1DE50EEE"/>
    <w:rsid w:val="1DF229CE"/>
    <w:rsid w:val="1E011F7A"/>
    <w:rsid w:val="1E023A2E"/>
    <w:rsid w:val="1E0440F4"/>
    <w:rsid w:val="1E0C12A8"/>
    <w:rsid w:val="1E0D05BA"/>
    <w:rsid w:val="1E166E14"/>
    <w:rsid w:val="1E3B29B9"/>
    <w:rsid w:val="1E440763"/>
    <w:rsid w:val="1E450BFC"/>
    <w:rsid w:val="1E595BFF"/>
    <w:rsid w:val="1E5A61B5"/>
    <w:rsid w:val="1E5E5EA6"/>
    <w:rsid w:val="1E6739FA"/>
    <w:rsid w:val="1E68536E"/>
    <w:rsid w:val="1E6B04E4"/>
    <w:rsid w:val="1E973435"/>
    <w:rsid w:val="1EC22C27"/>
    <w:rsid w:val="1EE0558F"/>
    <w:rsid w:val="1EE206BB"/>
    <w:rsid w:val="1EE21076"/>
    <w:rsid w:val="1EE67C4E"/>
    <w:rsid w:val="1EF67319"/>
    <w:rsid w:val="1F050550"/>
    <w:rsid w:val="1F1B11BE"/>
    <w:rsid w:val="1F1B4B9B"/>
    <w:rsid w:val="1F2657E2"/>
    <w:rsid w:val="1F3B2AD8"/>
    <w:rsid w:val="1F4866FB"/>
    <w:rsid w:val="1F5565E4"/>
    <w:rsid w:val="1F6F6C10"/>
    <w:rsid w:val="1F7B1926"/>
    <w:rsid w:val="1F8C054C"/>
    <w:rsid w:val="1F9E18BC"/>
    <w:rsid w:val="1FBB5ED2"/>
    <w:rsid w:val="1FCD5C63"/>
    <w:rsid w:val="1FE652EF"/>
    <w:rsid w:val="1FE6742B"/>
    <w:rsid w:val="1FF34194"/>
    <w:rsid w:val="1FF47D09"/>
    <w:rsid w:val="1FF822A6"/>
    <w:rsid w:val="1FFD6AD1"/>
    <w:rsid w:val="200F6B36"/>
    <w:rsid w:val="202C08A5"/>
    <w:rsid w:val="202C27CB"/>
    <w:rsid w:val="202D4208"/>
    <w:rsid w:val="20470126"/>
    <w:rsid w:val="204C54E9"/>
    <w:rsid w:val="204E19B8"/>
    <w:rsid w:val="205244D4"/>
    <w:rsid w:val="20546C8A"/>
    <w:rsid w:val="205B795B"/>
    <w:rsid w:val="20685194"/>
    <w:rsid w:val="207D77FB"/>
    <w:rsid w:val="207E1DA7"/>
    <w:rsid w:val="20824CFB"/>
    <w:rsid w:val="208B51D1"/>
    <w:rsid w:val="208F1342"/>
    <w:rsid w:val="20AA0CE9"/>
    <w:rsid w:val="20B906C0"/>
    <w:rsid w:val="20D16C56"/>
    <w:rsid w:val="20D41EA1"/>
    <w:rsid w:val="20F56170"/>
    <w:rsid w:val="20F65649"/>
    <w:rsid w:val="2118623B"/>
    <w:rsid w:val="21193915"/>
    <w:rsid w:val="212C2E5D"/>
    <w:rsid w:val="214C6217"/>
    <w:rsid w:val="21594625"/>
    <w:rsid w:val="21650E82"/>
    <w:rsid w:val="216A35BD"/>
    <w:rsid w:val="21790A0F"/>
    <w:rsid w:val="217F1201"/>
    <w:rsid w:val="21C35D7B"/>
    <w:rsid w:val="21C67895"/>
    <w:rsid w:val="21D6397A"/>
    <w:rsid w:val="21F22C9E"/>
    <w:rsid w:val="21F94111"/>
    <w:rsid w:val="22246976"/>
    <w:rsid w:val="22296C13"/>
    <w:rsid w:val="22453503"/>
    <w:rsid w:val="224B0BAF"/>
    <w:rsid w:val="22656872"/>
    <w:rsid w:val="226E1999"/>
    <w:rsid w:val="227156AE"/>
    <w:rsid w:val="22752BE0"/>
    <w:rsid w:val="2285219C"/>
    <w:rsid w:val="2299052C"/>
    <w:rsid w:val="229C4477"/>
    <w:rsid w:val="229E771B"/>
    <w:rsid w:val="22A26450"/>
    <w:rsid w:val="22A92C73"/>
    <w:rsid w:val="22B84103"/>
    <w:rsid w:val="22C2249E"/>
    <w:rsid w:val="22CC1E12"/>
    <w:rsid w:val="22CF5DFB"/>
    <w:rsid w:val="22D022CA"/>
    <w:rsid w:val="22F52B55"/>
    <w:rsid w:val="2303199F"/>
    <w:rsid w:val="23136662"/>
    <w:rsid w:val="2327166C"/>
    <w:rsid w:val="23305D6B"/>
    <w:rsid w:val="23323B7F"/>
    <w:rsid w:val="23346C23"/>
    <w:rsid w:val="2343582A"/>
    <w:rsid w:val="23575D9B"/>
    <w:rsid w:val="236F1609"/>
    <w:rsid w:val="23703ED2"/>
    <w:rsid w:val="2387749C"/>
    <w:rsid w:val="23917943"/>
    <w:rsid w:val="2392776C"/>
    <w:rsid w:val="23935CE6"/>
    <w:rsid w:val="239F6FA6"/>
    <w:rsid w:val="23A35927"/>
    <w:rsid w:val="23C91DA9"/>
    <w:rsid w:val="23D256A6"/>
    <w:rsid w:val="23E41211"/>
    <w:rsid w:val="23FA6A48"/>
    <w:rsid w:val="23FE4F55"/>
    <w:rsid w:val="240B72DA"/>
    <w:rsid w:val="2448672E"/>
    <w:rsid w:val="24491E53"/>
    <w:rsid w:val="24765B4C"/>
    <w:rsid w:val="24A631C5"/>
    <w:rsid w:val="24AC0AB5"/>
    <w:rsid w:val="24B65D80"/>
    <w:rsid w:val="24BF6E24"/>
    <w:rsid w:val="24CC1967"/>
    <w:rsid w:val="24D577D3"/>
    <w:rsid w:val="24DE0080"/>
    <w:rsid w:val="24E74BE4"/>
    <w:rsid w:val="25034472"/>
    <w:rsid w:val="25084489"/>
    <w:rsid w:val="250C708D"/>
    <w:rsid w:val="25285065"/>
    <w:rsid w:val="253F4355"/>
    <w:rsid w:val="25457F88"/>
    <w:rsid w:val="25462E43"/>
    <w:rsid w:val="255C352A"/>
    <w:rsid w:val="255E3AE9"/>
    <w:rsid w:val="25842434"/>
    <w:rsid w:val="258A7406"/>
    <w:rsid w:val="2597125A"/>
    <w:rsid w:val="25A02A77"/>
    <w:rsid w:val="25AD04EF"/>
    <w:rsid w:val="25C3147C"/>
    <w:rsid w:val="25CB0124"/>
    <w:rsid w:val="25CB1C38"/>
    <w:rsid w:val="25CC14F6"/>
    <w:rsid w:val="25CE629F"/>
    <w:rsid w:val="25D9664E"/>
    <w:rsid w:val="25FB5932"/>
    <w:rsid w:val="2614307E"/>
    <w:rsid w:val="261C536F"/>
    <w:rsid w:val="26207A27"/>
    <w:rsid w:val="2622110B"/>
    <w:rsid w:val="262639DC"/>
    <w:rsid w:val="26296F4F"/>
    <w:rsid w:val="26380E33"/>
    <w:rsid w:val="2642444C"/>
    <w:rsid w:val="264D163F"/>
    <w:rsid w:val="26582BD0"/>
    <w:rsid w:val="267C7358"/>
    <w:rsid w:val="267E55B1"/>
    <w:rsid w:val="267E7727"/>
    <w:rsid w:val="269F1A4F"/>
    <w:rsid w:val="26A26641"/>
    <w:rsid w:val="26A72BE4"/>
    <w:rsid w:val="26B40137"/>
    <w:rsid w:val="26B60397"/>
    <w:rsid w:val="26C216CC"/>
    <w:rsid w:val="26D13D75"/>
    <w:rsid w:val="26E87DEB"/>
    <w:rsid w:val="26FD1E3B"/>
    <w:rsid w:val="270B05F1"/>
    <w:rsid w:val="272B295C"/>
    <w:rsid w:val="272C5F21"/>
    <w:rsid w:val="274D52AE"/>
    <w:rsid w:val="2755068D"/>
    <w:rsid w:val="276203F7"/>
    <w:rsid w:val="279608F8"/>
    <w:rsid w:val="279C2975"/>
    <w:rsid w:val="27A11843"/>
    <w:rsid w:val="27A74F40"/>
    <w:rsid w:val="27B82DA4"/>
    <w:rsid w:val="27BA217C"/>
    <w:rsid w:val="27BA218C"/>
    <w:rsid w:val="27C635D9"/>
    <w:rsid w:val="27C93280"/>
    <w:rsid w:val="27CD4734"/>
    <w:rsid w:val="27D062E2"/>
    <w:rsid w:val="27E013F0"/>
    <w:rsid w:val="27F53C40"/>
    <w:rsid w:val="27F83B93"/>
    <w:rsid w:val="28041541"/>
    <w:rsid w:val="280D533B"/>
    <w:rsid w:val="281A6075"/>
    <w:rsid w:val="28304DBD"/>
    <w:rsid w:val="284F35E8"/>
    <w:rsid w:val="28686D85"/>
    <w:rsid w:val="28DB449E"/>
    <w:rsid w:val="28DC6739"/>
    <w:rsid w:val="28DF2228"/>
    <w:rsid w:val="29086545"/>
    <w:rsid w:val="29092584"/>
    <w:rsid w:val="29274E50"/>
    <w:rsid w:val="29386EB6"/>
    <w:rsid w:val="293E34AE"/>
    <w:rsid w:val="294D0E80"/>
    <w:rsid w:val="29616B69"/>
    <w:rsid w:val="296C7964"/>
    <w:rsid w:val="298F4261"/>
    <w:rsid w:val="299D7CDA"/>
    <w:rsid w:val="29CB151C"/>
    <w:rsid w:val="29EC0C7C"/>
    <w:rsid w:val="29F72217"/>
    <w:rsid w:val="2A0331F7"/>
    <w:rsid w:val="2A054CF1"/>
    <w:rsid w:val="2A1138BF"/>
    <w:rsid w:val="2A141AC9"/>
    <w:rsid w:val="2A223E93"/>
    <w:rsid w:val="2A46778F"/>
    <w:rsid w:val="2A581BCB"/>
    <w:rsid w:val="2A5A2E64"/>
    <w:rsid w:val="2A634847"/>
    <w:rsid w:val="2A936408"/>
    <w:rsid w:val="2A9C4D4E"/>
    <w:rsid w:val="2A9F16B2"/>
    <w:rsid w:val="2ACB784B"/>
    <w:rsid w:val="2AD64E67"/>
    <w:rsid w:val="2AF41B07"/>
    <w:rsid w:val="2B13430C"/>
    <w:rsid w:val="2B1A1503"/>
    <w:rsid w:val="2B5C6F92"/>
    <w:rsid w:val="2B5D6213"/>
    <w:rsid w:val="2B6A1578"/>
    <w:rsid w:val="2B7505A9"/>
    <w:rsid w:val="2B936A69"/>
    <w:rsid w:val="2BA61AEC"/>
    <w:rsid w:val="2BAB4CF0"/>
    <w:rsid w:val="2BBF0A1A"/>
    <w:rsid w:val="2BCA4FDE"/>
    <w:rsid w:val="2BD27325"/>
    <w:rsid w:val="2BF43311"/>
    <w:rsid w:val="2C1E555C"/>
    <w:rsid w:val="2C1F04FE"/>
    <w:rsid w:val="2C200B6D"/>
    <w:rsid w:val="2C264CD0"/>
    <w:rsid w:val="2C2B070C"/>
    <w:rsid w:val="2C323093"/>
    <w:rsid w:val="2C380D72"/>
    <w:rsid w:val="2C4976EB"/>
    <w:rsid w:val="2C5456FC"/>
    <w:rsid w:val="2C6222B5"/>
    <w:rsid w:val="2C7954BB"/>
    <w:rsid w:val="2C796C15"/>
    <w:rsid w:val="2C7C1C07"/>
    <w:rsid w:val="2C9A6FAA"/>
    <w:rsid w:val="2CB42432"/>
    <w:rsid w:val="2CB93A6E"/>
    <w:rsid w:val="2CC1486D"/>
    <w:rsid w:val="2CC46E43"/>
    <w:rsid w:val="2CCC0592"/>
    <w:rsid w:val="2CCD4C8D"/>
    <w:rsid w:val="2CF253CA"/>
    <w:rsid w:val="2D0E7AFF"/>
    <w:rsid w:val="2D143903"/>
    <w:rsid w:val="2D15239C"/>
    <w:rsid w:val="2D344624"/>
    <w:rsid w:val="2D3C7892"/>
    <w:rsid w:val="2D3C7EB0"/>
    <w:rsid w:val="2D4F6E60"/>
    <w:rsid w:val="2D762BC9"/>
    <w:rsid w:val="2D7745E5"/>
    <w:rsid w:val="2D7B1A39"/>
    <w:rsid w:val="2D8A02E5"/>
    <w:rsid w:val="2D976C7C"/>
    <w:rsid w:val="2DB353CC"/>
    <w:rsid w:val="2DBA39B9"/>
    <w:rsid w:val="2DC33CCC"/>
    <w:rsid w:val="2DD162D0"/>
    <w:rsid w:val="2DD22403"/>
    <w:rsid w:val="2DD33745"/>
    <w:rsid w:val="2DEB6AF7"/>
    <w:rsid w:val="2DF14371"/>
    <w:rsid w:val="2DF23D94"/>
    <w:rsid w:val="2DF56CB6"/>
    <w:rsid w:val="2DF61E28"/>
    <w:rsid w:val="2DFE50C6"/>
    <w:rsid w:val="2E010451"/>
    <w:rsid w:val="2E0247D7"/>
    <w:rsid w:val="2E125D35"/>
    <w:rsid w:val="2E1B7811"/>
    <w:rsid w:val="2E370860"/>
    <w:rsid w:val="2E4C281B"/>
    <w:rsid w:val="2E502F44"/>
    <w:rsid w:val="2E5B1C61"/>
    <w:rsid w:val="2E617DDE"/>
    <w:rsid w:val="2E673258"/>
    <w:rsid w:val="2E7B71F4"/>
    <w:rsid w:val="2E905E6A"/>
    <w:rsid w:val="2E96512C"/>
    <w:rsid w:val="2EA325C6"/>
    <w:rsid w:val="2EB47C29"/>
    <w:rsid w:val="2EBC50BB"/>
    <w:rsid w:val="2EF4249E"/>
    <w:rsid w:val="2F037700"/>
    <w:rsid w:val="2F210503"/>
    <w:rsid w:val="2F217FCC"/>
    <w:rsid w:val="2F2477F7"/>
    <w:rsid w:val="2F2C35B0"/>
    <w:rsid w:val="2F65403C"/>
    <w:rsid w:val="2F66593C"/>
    <w:rsid w:val="2F833529"/>
    <w:rsid w:val="2F876296"/>
    <w:rsid w:val="2F8D749E"/>
    <w:rsid w:val="2FB10058"/>
    <w:rsid w:val="2FD01149"/>
    <w:rsid w:val="2FD136A1"/>
    <w:rsid w:val="2FD42865"/>
    <w:rsid w:val="2FE45E24"/>
    <w:rsid w:val="2FEF25FD"/>
    <w:rsid w:val="2FF50B6C"/>
    <w:rsid w:val="2FFE2864"/>
    <w:rsid w:val="30036EDA"/>
    <w:rsid w:val="300E6E20"/>
    <w:rsid w:val="30165A63"/>
    <w:rsid w:val="30235D2D"/>
    <w:rsid w:val="30395857"/>
    <w:rsid w:val="30447D37"/>
    <w:rsid w:val="304D4C76"/>
    <w:rsid w:val="30524CF6"/>
    <w:rsid w:val="30532DDC"/>
    <w:rsid w:val="305634BE"/>
    <w:rsid w:val="305E0591"/>
    <w:rsid w:val="30722DEB"/>
    <w:rsid w:val="30775CF4"/>
    <w:rsid w:val="308165D8"/>
    <w:rsid w:val="30911507"/>
    <w:rsid w:val="30A82DEF"/>
    <w:rsid w:val="30B15DD9"/>
    <w:rsid w:val="30B83996"/>
    <w:rsid w:val="30BB1BB1"/>
    <w:rsid w:val="30BD48C1"/>
    <w:rsid w:val="30C864BB"/>
    <w:rsid w:val="30DB3E75"/>
    <w:rsid w:val="30DE3C5C"/>
    <w:rsid w:val="30F9741C"/>
    <w:rsid w:val="31175B06"/>
    <w:rsid w:val="311D0943"/>
    <w:rsid w:val="311D4C8F"/>
    <w:rsid w:val="311E3453"/>
    <w:rsid w:val="3124603A"/>
    <w:rsid w:val="31350665"/>
    <w:rsid w:val="3137150E"/>
    <w:rsid w:val="314043BC"/>
    <w:rsid w:val="314E35D6"/>
    <w:rsid w:val="316A2E44"/>
    <w:rsid w:val="3171684E"/>
    <w:rsid w:val="317D1B53"/>
    <w:rsid w:val="31807431"/>
    <w:rsid w:val="31882498"/>
    <w:rsid w:val="31B505DE"/>
    <w:rsid w:val="31BC04FC"/>
    <w:rsid w:val="31C968AA"/>
    <w:rsid w:val="31D53974"/>
    <w:rsid w:val="31E74ADC"/>
    <w:rsid w:val="31F11EA8"/>
    <w:rsid w:val="31FA0936"/>
    <w:rsid w:val="32037FF7"/>
    <w:rsid w:val="321B4E1A"/>
    <w:rsid w:val="321E5713"/>
    <w:rsid w:val="32214201"/>
    <w:rsid w:val="32321065"/>
    <w:rsid w:val="323229D8"/>
    <w:rsid w:val="324C6232"/>
    <w:rsid w:val="326B6738"/>
    <w:rsid w:val="32732AE0"/>
    <w:rsid w:val="327843BC"/>
    <w:rsid w:val="32AC69F8"/>
    <w:rsid w:val="32C0687A"/>
    <w:rsid w:val="32C504D7"/>
    <w:rsid w:val="32CB5F8A"/>
    <w:rsid w:val="32CD697B"/>
    <w:rsid w:val="32E24478"/>
    <w:rsid w:val="32ED065B"/>
    <w:rsid w:val="32F00C3D"/>
    <w:rsid w:val="32F16582"/>
    <w:rsid w:val="32FF5463"/>
    <w:rsid w:val="33033DF5"/>
    <w:rsid w:val="33057DBC"/>
    <w:rsid w:val="330C4B44"/>
    <w:rsid w:val="33125855"/>
    <w:rsid w:val="33276797"/>
    <w:rsid w:val="33395605"/>
    <w:rsid w:val="333C47EF"/>
    <w:rsid w:val="334861DB"/>
    <w:rsid w:val="334D1D12"/>
    <w:rsid w:val="33707C2D"/>
    <w:rsid w:val="338D27DF"/>
    <w:rsid w:val="3391354C"/>
    <w:rsid w:val="339512D5"/>
    <w:rsid w:val="33990CDA"/>
    <w:rsid w:val="339E687D"/>
    <w:rsid w:val="339F2D77"/>
    <w:rsid w:val="33B83133"/>
    <w:rsid w:val="33BE1A70"/>
    <w:rsid w:val="33C966E5"/>
    <w:rsid w:val="33E82815"/>
    <w:rsid w:val="33ED71A2"/>
    <w:rsid w:val="33F36F93"/>
    <w:rsid w:val="33F655B2"/>
    <w:rsid w:val="340A18CA"/>
    <w:rsid w:val="34134AA0"/>
    <w:rsid w:val="34136230"/>
    <w:rsid w:val="34260809"/>
    <w:rsid w:val="343D6CC1"/>
    <w:rsid w:val="34557F12"/>
    <w:rsid w:val="345D6719"/>
    <w:rsid w:val="346E2CE6"/>
    <w:rsid w:val="3480656D"/>
    <w:rsid w:val="348A70B4"/>
    <w:rsid w:val="349B701C"/>
    <w:rsid w:val="349C2AEF"/>
    <w:rsid w:val="34A21E02"/>
    <w:rsid w:val="34AE196D"/>
    <w:rsid w:val="34B76106"/>
    <w:rsid w:val="34C450D8"/>
    <w:rsid w:val="34CC5185"/>
    <w:rsid w:val="34CF05B5"/>
    <w:rsid w:val="34F41A9B"/>
    <w:rsid w:val="34F865D5"/>
    <w:rsid w:val="35026163"/>
    <w:rsid w:val="35045CF7"/>
    <w:rsid w:val="35155AD0"/>
    <w:rsid w:val="35197B73"/>
    <w:rsid w:val="35336B3A"/>
    <w:rsid w:val="35347C7A"/>
    <w:rsid w:val="354C31FB"/>
    <w:rsid w:val="354E6CE5"/>
    <w:rsid w:val="3570538B"/>
    <w:rsid w:val="358F2C11"/>
    <w:rsid w:val="35923447"/>
    <w:rsid w:val="359A71C3"/>
    <w:rsid w:val="359B6CE2"/>
    <w:rsid w:val="359C4E2F"/>
    <w:rsid w:val="35A83011"/>
    <w:rsid w:val="35AA5980"/>
    <w:rsid w:val="35B1648D"/>
    <w:rsid w:val="35CF263A"/>
    <w:rsid w:val="35CF780A"/>
    <w:rsid w:val="35F17489"/>
    <w:rsid w:val="35F611C3"/>
    <w:rsid w:val="35F9729A"/>
    <w:rsid w:val="35FF18CD"/>
    <w:rsid w:val="3602391B"/>
    <w:rsid w:val="36040B93"/>
    <w:rsid w:val="36120761"/>
    <w:rsid w:val="36350BC4"/>
    <w:rsid w:val="36382564"/>
    <w:rsid w:val="364110E4"/>
    <w:rsid w:val="36461C09"/>
    <w:rsid w:val="365674FD"/>
    <w:rsid w:val="365B2577"/>
    <w:rsid w:val="36615AEC"/>
    <w:rsid w:val="366D65F3"/>
    <w:rsid w:val="36701EBE"/>
    <w:rsid w:val="367276D6"/>
    <w:rsid w:val="368034DB"/>
    <w:rsid w:val="36813CD2"/>
    <w:rsid w:val="368862BE"/>
    <w:rsid w:val="36902AA7"/>
    <w:rsid w:val="36A6408E"/>
    <w:rsid w:val="36A77C74"/>
    <w:rsid w:val="36B463A1"/>
    <w:rsid w:val="36E11B88"/>
    <w:rsid w:val="37252334"/>
    <w:rsid w:val="37287611"/>
    <w:rsid w:val="373903DE"/>
    <w:rsid w:val="373A69AB"/>
    <w:rsid w:val="374E30BC"/>
    <w:rsid w:val="37700A59"/>
    <w:rsid w:val="37706D0A"/>
    <w:rsid w:val="379539C9"/>
    <w:rsid w:val="379E09B5"/>
    <w:rsid w:val="379E5A45"/>
    <w:rsid w:val="37AF584F"/>
    <w:rsid w:val="37B95026"/>
    <w:rsid w:val="37BB5770"/>
    <w:rsid w:val="37C3624E"/>
    <w:rsid w:val="37E66A01"/>
    <w:rsid w:val="37F8671F"/>
    <w:rsid w:val="37FB7871"/>
    <w:rsid w:val="38154A0B"/>
    <w:rsid w:val="3833563A"/>
    <w:rsid w:val="38600287"/>
    <w:rsid w:val="38654D9C"/>
    <w:rsid w:val="38661777"/>
    <w:rsid w:val="388313B0"/>
    <w:rsid w:val="38992CAF"/>
    <w:rsid w:val="38A47D46"/>
    <w:rsid w:val="38C2064A"/>
    <w:rsid w:val="38C87ECB"/>
    <w:rsid w:val="38D958DE"/>
    <w:rsid w:val="38E3325C"/>
    <w:rsid w:val="38EB186C"/>
    <w:rsid w:val="38FE0DF3"/>
    <w:rsid w:val="39131251"/>
    <w:rsid w:val="39261307"/>
    <w:rsid w:val="3930687D"/>
    <w:rsid w:val="39337965"/>
    <w:rsid w:val="39410A75"/>
    <w:rsid w:val="3942275D"/>
    <w:rsid w:val="39472871"/>
    <w:rsid w:val="397F3C1A"/>
    <w:rsid w:val="39925979"/>
    <w:rsid w:val="399949DE"/>
    <w:rsid w:val="39C05D95"/>
    <w:rsid w:val="39C07537"/>
    <w:rsid w:val="39CD0A9E"/>
    <w:rsid w:val="39D8106B"/>
    <w:rsid w:val="39EC00C9"/>
    <w:rsid w:val="39EC4AEA"/>
    <w:rsid w:val="39F245EB"/>
    <w:rsid w:val="39F253CB"/>
    <w:rsid w:val="3A074CD1"/>
    <w:rsid w:val="3A0913CE"/>
    <w:rsid w:val="3A2D780A"/>
    <w:rsid w:val="3A3F1FBB"/>
    <w:rsid w:val="3A425B30"/>
    <w:rsid w:val="3A6444DD"/>
    <w:rsid w:val="3A795CE2"/>
    <w:rsid w:val="3A8E5D89"/>
    <w:rsid w:val="3A945F98"/>
    <w:rsid w:val="3AA3568F"/>
    <w:rsid w:val="3AB00CF5"/>
    <w:rsid w:val="3AE2772C"/>
    <w:rsid w:val="3AE367C1"/>
    <w:rsid w:val="3AEA08ED"/>
    <w:rsid w:val="3AF4682D"/>
    <w:rsid w:val="3AFD6DC5"/>
    <w:rsid w:val="3B0F0AC9"/>
    <w:rsid w:val="3B1652B9"/>
    <w:rsid w:val="3B2772B2"/>
    <w:rsid w:val="3B2E4A56"/>
    <w:rsid w:val="3B5F10AB"/>
    <w:rsid w:val="3B601D04"/>
    <w:rsid w:val="3B633957"/>
    <w:rsid w:val="3B660F94"/>
    <w:rsid w:val="3B666AA1"/>
    <w:rsid w:val="3B6E0638"/>
    <w:rsid w:val="3B70245D"/>
    <w:rsid w:val="3B7E3215"/>
    <w:rsid w:val="3B8361CF"/>
    <w:rsid w:val="3B8469E4"/>
    <w:rsid w:val="3B9502F2"/>
    <w:rsid w:val="3BA455C4"/>
    <w:rsid w:val="3BB118FB"/>
    <w:rsid w:val="3BC27E39"/>
    <w:rsid w:val="3BD806D3"/>
    <w:rsid w:val="3BF0361E"/>
    <w:rsid w:val="3BF15A21"/>
    <w:rsid w:val="3C0C5FC5"/>
    <w:rsid w:val="3C2445BA"/>
    <w:rsid w:val="3C2E0D82"/>
    <w:rsid w:val="3C6866D7"/>
    <w:rsid w:val="3C6B251A"/>
    <w:rsid w:val="3C712F3C"/>
    <w:rsid w:val="3C71742A"/>
    <w:rsid w:val="3C7975F4"/>
    <w:rsid w:val="3C7D622B"/>
    <w:rsid w:val="3C9F0432"/>
    <w:rsid w:val="3C9F20A8"/>
    <w:rsid w:val="3CA43EED"/>
    <w:rsid w:val="3CAD2067"/>
    <w:rsid w:val="3CB4433C"/>
    <w:rsid w:val="3CBE0D50"/>
    <w:rsid w:val="3CC1408A"/>
    <w:rsid w:val="3CD47043"/>
    <w:rsid w:val="3CE15B5C"/>
    <w:rsid w:val="3CE41660"/>
    <w:rsid w:val="3CEB4FF7"/>
    <w:rsid w:val="3CEE6D99"/>
    <w:rsid w:val="3D0B4D3B"/>
    <w:rsid w:val="3D107B32"/>
    <w:rsid w:val="3D140045"/>
    <w:rsid w:val="3D2B7200"/>
    <w:rsid w:val="3D2F2849"/>
    <w:rsid w:val="3D4117D9"/>
    <w:rsid w:val="3D4601F6"/>
    <w:rsid w:val="3D4C1543"/>
    <w:rsid w:val="3D513E9E"/>
    <w:rsid w:val="3D5A25D3"/>
    <w:rsid w:val="3D5B4C0A"/>
    <w:rsid w:val="3D68281C"/>
    <w:rsid w:val="3D6B6E3A"/>
    <w:rsid w:val="3D7019E3"/>
    <w:rsid w:val="3D714263"/>
    <w:rsid w:val="3D827D45"/>
    <w:rsid w:val="3D91664A"/>
    <w:rsid w:val="3DA275CF"/>
    <w:rsid w:val="3DA948D1"/>
    <w:rsid w:val="3DAF6B55"/>
    <w:rsid w:val="3DB5113B"/>
    <w:rsid w:val="3DC77E5A"/>
    <w:rsid w:val="3DCE42F4"/>
    <w:rsid w:val="3DD17782"/>
    <w:rsid w:val="3DDB67E8"/>
    <w:rsid w:val="3DE000D9"/>
    <w:rsid w:val="3DF759F5"/>
    <w:rsid w:val="3E1223FF"/>
    <w:rsid w:val="3E305988"/>
    <w:rsid w:val="3E3F3335"/>
    <w:rsid w:val="3E533F4E"/>
    <w:rsid w:val="3E560FA5"/>
    <w:rsid w:val="3E9515CF"/>
    <w:rsid w:val="3EA65468"/>
    <w:rsid w:val="3EAA26A3"/>
    <w:rsid w:val="3EB1173E"/>
    <w:rsid w:val="3EC156C9"/>
    <w:rsid w:val="3ED67349"/>
    <w:rsid w:val="3EE15153"/>
    <w:rsid w:val="3EE924B8"/>
    <w:rsid w:val="3F0B7A16"/>
    <w:rsid w:val="3F103DDA"/>
    <w:rsid w:val="3F2133D8"/>
    <w:rsid w:val="3F2F42DB"/>
    <w:rsid w:val="3F4005B0"/>
    <w:rsid w:val="3F4237CD"/>
    <w:rsid w:val="3F560EBA"/>
    <w:rsid w:val="3F565FE4"/>
    <w:rsid w:val="3F665F6D"/>
    <w:rsid w:val="3F681237"/>
    <w:rsid w:val="3F7607F1"/>
    <w:rsid w:val="3F7D0499"/>
    <w:rsid w:val="3F824D35"/>
    <w:rsid w:val="3FA740E2"/>
    <w:rsid w:val="3FB330D3"/>
    <w:rsid w:val="3FB53099"/>
    <w:rsid w:val="3FB66D6E"/>
    <w:rsid w:val="3FB80983"/>
    <w:rsid w:val="3FC61AE4"/>
    <w:rsid w:val="3FCE0C5D"/>
    <w:rsid w:val="3FE42EE6"/>
    <w:rsid w:val="3FF15935"/>
    <w:rsid w:val="3FF275CA"/>
    <w:rsid w:val="3FF675E1"/>
    <w:rsid w:val="40010D40"/>
    <w:rsid w:val="40017AFC"/>
    <w:rsid w:val="401D27AD"/>
    <w:rsid w:val="40235A63"/>
    <w:rsid w:val="404F439C"/>
    <w:rsid w:val="405254A0"/>
    <w:rsid w:val="40544454"/>
    <w:rsid w:val="40630D1C"/>
    <w:rsid w:val="407675E4"/>
    <w:rsid w:val="407B1E93"/>
    <w:rsid w:val="4091486F"/>
    <w:rsid w:val="409B11B4"/>
    <w:rsid w:val="40AB0A3E"/>
    <w:rsid w:val="40B94BBA"/>
    <w:rsid w:val="40B97796"/>
    <w:rsid w:val="40E96E31"/>
    <w:rsid w:val="40F56F82"/>
    <w:rsid w:val="40F77AB7"/>
    <w:rsid w:val="4123384E"/>
    <w:rsid w:val="415B5455"/>
    <w:rsid w:val="415D6C79"/>
    <w:rsid w:val="41636BBA"/>
    <w:rsid w:val="41744E02"/>
    <w:rsid w:val="417E6939"/>
    <w:rsid w:val="419F1F18"/>
    <w:rsid w:val="41A60A90"/>
    <w:rsid w:val="41B1047D"/>
    <w:rsid w:val="41BB1A48"/>
    <w:rsid w:val="41C54F13"/>
    <w:rsid w:val="41D048DD"/>
    <w:rsid w:val="41DF40EA"/>
    <w:rsid w:val="41F75E13"/>
    <w:rsid w:val="41F97366"/>
    <w:rsid w:val="41FE4155"/>
    <w:rsid w:val="420019EA"/>
    <w:rsid w:val="42062459"/>
    <w:rsid w:val="42146BB2"/>
    <w:rsid w:val="421575DF"/>
    <w:rsid w:val="421E5D4C"/>
    <w:rsid w:val="42272321"/>
    <w:rsid w:val="422A7C5B"/>
    <w:rsid w:val="422F523C"/>
    <w:rsid w:val="423A5112"/>
    <w:rsid w:val="42462FCB"/>
    <w:rsid w:val="424704A3"/>
    <w:rsid w:val="42475D9D"/>
    <w:rsid w:val="425942F2"/>
    <w:rsid w:val="425B2C8D"/>
    <w:rsid w:val="425D4FC0"/>
    <w:rsid w:val="427C4403"/>
    <w:rsid w:val="428138C2"/>
    <w:rsid w:val="42886091"/>
    <w:rsid w:val="4291604E"/>
    <w:rsid w:val="42996789"/>
    <w:rsid w:val="42A30D71"/>
    <w:rsid w:val="42BA691B"/>
    <w:rsid w:val="42C57D46"/>
    <w:rsid w:val="42E16925"/>
    <w:rsid w:val="42E63544"/>
    <w:rsid w:val="43021DAD"/>
    <w:rsid w:val="430E5284"/>
    <w:rsid w:val="431E04A0"/>
    <w:rsid w:val="43230422"/>
    <w:rsid w:val="43333687"/>
    <w:rsid w:val="43416DFF"/>
    <w:rsid w:val="43430F5B"/>
    <w:rsid w:val="434522BA"/>
    <w:rsid w:val="43454E3E"/>
    <w:rsid w:val="434F0092"/>
    <w:rsid w:val="4362520B"/>
    <w:rsid w:val="43794759"/>
    <w:rsid w:val="437D173E"/>
    <w:rsid w:val="43816A36"/>
    <w:rsid w:val="43852301"/>
    <w:rsid w:val="439A6217"/>
    <w:rsid w:val="439E7443"/>
    <w:rsid w:val="43A363A1"/>
    <w:rsid w:val="43A518B2"/>
    <w:rsid w:val="43CA400F"/>
    <w:rsid w:val="43CE0D1C"/>
    <w:rsid w:val="43ED0A73"/>
    <w:rsid w:val="44025BA5"/>
    <w:rsid w:val="440A591A"/>
    <w:rsid w:val="440D52D2"/>
    <w:rsid w:val="440E0E76"/>
    <w:rsid w:val="44143F1E"/>
    <w:rsid w:val="4430456A"/>
    <w:rsid w:val="44323FB1"/>
    <w:rsid w:val="44383223"/>
    <w:rsid w:val="443A0664"/>
    <w:rsid w:val="443A5FF4"/>
    <w:rsid w:val="443F11C7"/>
    <w:rsid w:val="444665FF"/>
    <w:rsid w:val="447146D6"/>
    <w:rsid w:val="44790F3E"/>
    <w:rsid w:val="447D0680"/>
    <w:rsid w:val="448C7471"/>
    <w:rsid w:val="449B4828"/>
    <w:rsid w:val="44A86E2C"/>
    <w:rsid w:val="44AB27F3"/>
    <w:rsid w:val="44C723B5"/>
    <w:rsid w:val="44C80200"/>
    <w:rsid w:val="44E571BB"/>
    <w:rsid w:val="44E571E0"/>
    <w:rsid w:val="44F8516E"/>
    <w:rsid w:val="45055919"/>
    <w:rsid w:val="45181C5D"/>
    <w:rsid w:val="45471CA1"/>
    <w:rsid w:val="454B4AEB"/>
    <w:rsid w:val="45602FD3"/>
    <w:rsid w:val="457E7AE9"/>
    <w:rsid w:val="458655AC"/>
    <w:rsid w:val="458D4055"/>
    <w:rsid w:val="459B06DF"/>
    <w:rsid w:val="459E1235"/>
    <w:rsid w:val="45A13EC1"/>
    <w:rsid w:val="45A31057"/>
    <w:rsid w:val="45B0618E"/>
    <w:rsid w:val="45BF3F0B"/>
    <w:rsid w:val="45C26431"/>
    <w:rsid w:val="45C336D7"/>
    <w:rsid w:val="45DD1826"/>
    <w:rsid w:val="45FD58D6"/>
    <w:rsid w:val="45FE4E09"/>
    <w:rsid w:val="46316788"/>
    <w:rsid w:val="46380C81"/>
    <w:rsid w:val="463E3D4B"/>
    <w:rsid w:val="46502FD8"/>
    <w:rsid w:val="465F0C80"/>
    <w:rsid w:val="466E2AC6"/>
    <w:rsid w:val="46A1794F"/>
    <w:rsid w:val="46A22D93"/>
    <w:rsid w:val="46AA3EBE"/>
    <w:rsid w:val="46AE5412"/>
    <w:rsid w:val="46DF503E"/>
    <w:rsid w:val="46E92FB5"/>
    <w:rsid w:val="46EE08E5"/>
    <w:rsid w:val="47077405"/>
    <w:rsid w:val="470D14A7"/>
    <w:rsid w:val="4718403C"/>
    <w:rsid w:val="47425972"/>
    <w:rsid w:val="4744079A"/>
    <w:rsid w:val="47523775"/>
    <w:rsid w:val="47614A4A"/>
    <w:rsid w:val="477160CC"/>
    <w:rsid w:val="477460A7"/>
    <w:rsid w:val="47863CA1"/>
    <w:rsid w:val="479C5BD4"/>
    <w:rsid w:val="47A157A4"/>
    <w:rsid w:val="47B03E84"/>
    <w:rsid w:val="47BF2218"/>
    <w:rsid w:val="47C57535"/>
    <w:rsid w:val="47C92C76"/>
    <w:rsid w:val="47CE2F9B"/>
    <w:rsid w:val="47D44E43"/>
    <w:rsid w:val="47DE73DF"/>
    <w:rsid w:val="47E420F6"/>
    <w:rsid w:val="47EA26A8"/>
    <w:rsid w:val="47ED67E9"/>
    <w:rsid w:val="47F50803"/>
    <w:rsid w:val="47FB2062"/>
    <w:rsid w:val="480B6968"/>
    <w:rsid w:val="48167166"/>
    <w:rsid w:val="48295B77"/>
    <w:rsid w:val="4840091D"/>
    <w:rsid w:val="484725CA"/>
    <w:rsid w:val="485F50D9"/>
    <w:rsid w:val="486E3C02"/>
    <w:rsid w:val="488178E9"/>
    <w:rsid w:val="488A54BE"/>
    <w:rsid w:val="488C75B7"/>
    <w:rsid w:val="48977414"/>
    <w:rsid w:val="48FC66E6"/>
    <w:rsid w:val="491D6E98"/>
    <w:rsid w:val="4928131A"/>
    <w:rsid w:val="49397D38"/>
    <w:rsid w:val="493F7CFB"/>
    <w:rsid w:val="49443725"/>
    <w:rsid w:val="49572346"/>
    <w:rsid w:val="496025DE"/>
    <w:rsid w:val="496B4153"/>
    <w:rsid w:val="496C3F81"/>
    <w:rsid w:val="49906842"/>
    <w:rsid w:val="49B40A28"/>
    <w:rsid w:val="49C740FD"/>
    <w:rsid w:val="49D35A37"/>
    <w:rsid w:val="49D361E9"/>
    <w:rsid w:val="49E11E76"/>
    <w:rsid w:val="49E505D3"/>
    <w:rsid w:val="49E574D4"/>
    <w:rsid w:val="49F22BD7"/>
    <w:rsid w:val="49F56402"/>
    <w:rsid w:val="4A166DAC"/>
    <w:rsid w:val="4A175B74"/>
    <w:rsid w:val="4A183462"/>
    <w:rsid w:val="4A225448"/>
    <w:rsid w:val="4A2A3776"/>
    <w:rsid w:val="4A38631E"/>
    <w:rsid w:val="4A4819E0"/>
    <w:rsid w:val="4A49308A"/>
    <w:rsid w:val="4A5A33CA"/>
    <w:rsid w:val="4A5A40EB"/>
    <w:rsid w:val="4A5F52FD"/>
    <w:rsid w:val="4A6153CD"/>
    <w:rsid w:val="4A6F39D0"/>
    <w:rsid w:val="4A7D5715"/>
    <w:rsid w:val="4A8D4E9B"/>
    <w:rsid w:val="4A8E3595"/>
    <w:rsid w:val="4A9A31E9"/>
    <w:rsid w:val="4AA36DD6"/>
    <w:rsid w:val="4AAB64DC"/>
    <w:rsid w:val="4AC15898"/>
    <w:rsid w:val="4AC66351"/>
    <w:rsid w:val="4ACB3B3B"/>
    <w:rsid w:val="4AD025F9"/>
    <w:rsid w:val="4ADB6E19"/>
    <w:rsid w:val="4AF9562E"/>
    <w:rsid w:val="4AFA70E0"/>
    <w:rsid w:val="4B077833"/>
    <w:rsid w:val="4B092049"/>
    <w:rsid w:val="4B0C72B1"/>
    <w:rsid w:val="4B16464D"/>
    <w:rsid w:val="4B1A2FCE"/>
    <w:rsid w:val="4B383924"/>
    <w:rsid w:val="4B502E62"/>
    <w:rsid w:val="4B5B74AD"/>
    <w:rsid w:val="4B694C6F"/>
    <w:rsid w:val="4B6C2086"/>
    <w:rsid w:val="4B706A8A"/>
    <w:rsid w:val="4B743D69"/>
    <w:rsid w:val="4B7C37FA"/>
    <w:rsid w:val="4B7E1EC7"/>
    <w:rsid w:val="4B930CBA"/>
    <w:rsid w:val="4B952FAA"/>
    <w:rsid w:val="4BBD6791"/>
    <w:rsid w:val="4BC70365"/>
    <w:rsid w:val="4BCB0CAF"/>
    <w:rsid w:val="4BE71911"/>
    <w:rsid w:val="4BEB07FE"/>
    <w:rsid w:val="4BF13102"/>
    <w:rsid w:val="4BFB3762"/>
    <w:rsid w:val="4C0E0535"/>
    <w:rsid w:val="4C4D08C1"/>
    <w:rsid w:val="4C5B1EB9"/>
    <w:rsid w:val="4C672ECD"/>
    <w:rsid w:val="4C703DC0"/>
    <w:rsid w:val="4C8A100E"/>
    <w:rsid w:val="4C9062DD"/>
    <w:rsid w:val="4C952F23"/>
    <w:rsid w:val="4C9F4259"/>
    <w:rsid w:val="4CC81156"/>
    <w:rsid w:val="4CCC1BB2"/>
    <w:rsid w:val="4CCD2344"/>
    <w:rsid w:val="4CD231AF"/>
    <w:rsid w:val="4CFB7411"/>
    <w:rsid w:val="4D012640"/>
    <w:rsid w:val="4D105964"/>
    <w:rsid w:val="4D1C1CF7"/>
    <w:rsid w:val="4D233248"/>
    <w:rsid w:val="4D294B58"/>
    <w:rsid w:val="4D39716B"/>
    <w:rsid w:val="4D515207"/>
    <w:rsid w:val="4D590FC5"/>
    <w:rsid w:val="4D7308CD"/>
    <w:rsid w:val="4D753E99"/>
    <w:rsid w:val="4D7C2AD1"/>
    <w:rsid w:val="4D7E088D"/>
    <w:rsid w:val="4D802ED1"/>
    <w:rsid w:val="4D861E90"/>
    <w:rsid w:val="4D921145"/>
    <w:rsid w:val="4DAE7B9E"/>
    <w:rsid w:val="4DBA1648"/>
    <w:rsid w:val="4DBD71EF"/>
    <w:rsid w:val="4DC9069F"/>
    <w:rsid w:val="4DDD57BA"/>
    <w:rsid w:val="4DDF6347"/>
    <w:rsid w:val="4DE5746A"/>
    <w:rsid w:val="4E0F128B"/>
    <w:rsid w:val="4E104A71"/>
    <w:rsid w:val="4E175B1E"/>
    <w:rsid w:val="4E5502DD"/>
    <w:rsid w:val="4E7C2A5B"/>
    <w:rsid w:val="4E8C723A"/>
    <w:rsid w:val="4E8F3375"/>
    <w:rsid w:val="4E905040"/>
    <w:rsid w:val="4E982716"/>
    <w:rsid w:val="4EA21148"/>
    <w:rsid w:val="4EA732C7"/>
    <w:rsid w:val="4EB81FAA"/>
    <w:rsid w:val="4EC10471"/>
    <w:rsid w:val="4EDE117F"/>
    <w:rsid w:val="4EF244BA"/>
    <w:rsid w:val="4EF27FD9"/>
    <w:rsid w:val="4F0D38C9"/>
    <w:rsid w:val="4F150992"/>
    <w:rsid w:val="4F1E4188"/>
    <w:rsid w:val="4F2C59FE"/>
    <w:rsid w:val="4F3067C4"/>
    <w:rsid w:val="4F406F40"/>
    <w:rsid w:val="4F485E90"/>
    <w:rsid w:val="4F61335D"/>
    <w:rsid w:val="4F61412A"/>
    <w:rsid w:val="4F617591"/>
    <w:rsid w:val="4F672BA7"/>
    <w:rsid w:val="4F687092"/>
    <w:rsid w:val="4F8A32C5"/>
    <w:rsid w:val="4F962815"/>
    <w:rsid w:val="4F9F71AF"/>
    <w:rsid w:val="4FA74F65"/>
    <w:rsid w:val="4FB07A79"/>
    <w:rsid w:val="4FB46AB5"/>
    <w:rsid w:val="4FBD45DE"/>
    <w:rsid w:val="4FBE3F29"/>
    <w:rsid w:val="4FEB4526"/>
    <w:rsid w:val="4FF03419"/>
    <w:rsid w:val="4FF15EDE"/>
    <w:rsid w:val="50082B7E"/>
    <w:rsid w:val="500E25A5"/>
    <w:rsid w:val="50107FDC"/>
    <w:rsid w:val="50116B16"/>
    <w:rsid w:val="502D49C2"/>
    <w:rsid w:val="5054525B"/>
    <w:rsid w:val="506771D7"/>
    <w:rsid w:val="50734CA6"/>
    <w:rsid w:val="509B3485"/>
    <w:rsid w:val="509E45B5"/>
    <w:rsid w:val="50EA4416"/>
    <w:rsid w:val="50EE54B1"/>
    <w:rsid w:val="50FF1E08"/>
    <w:rsid w:val="511A6072"/>
    <w:rsid w:val="5131781C"/>
    <w:rsid w:val="51350C81"/>
    <w:rsid w:val="51375A46"/>
    <w:rsid w:val="513B0FD3"/>
    <w:rsid w:val="51486D80"/>
    <w:rsid w:val="51547F30"/>
    <w:rsid w:val="515B4DCA"/>
    <w:rsid w:val="515C2C61"/>
    <w:rsid w:val="51647746"/>
    <w:rsid w:val="51747041"/>
    <w:rsid w:val="51777869"/>
    <w:rsid w:val="51833E21"/>
    <w:rsid w:val="51A82C77"/>
    <w:rsid w:val="51B93244"/>
    <w:rsid w:val="51BB1CE9"/>
    <w:rsid w:val="51BF52AF"/>
    <w:rsid w:val="51D32D94"/>
    <w:rsid w:val="51FA191C"/>
    <w:rsid w:val="52274B02"/>
    <w:rsid w:val="52326B7C"/>
    <w:rsid w:val="523B0F67"/>
    <w:rsid w:val="527220D3"/>
    <w:rsid w:val="527C5D56"/>
    <w:rsid w:val="52814AAA"/>
    <w:rsid w:val="529D3C01"/>
    <w:rsid w:val="529F6BBC"/>
    <w:rsid w:val="52AF0960"/>
    <w:rsid w:val="52B6164F"/>
    <w:rsid w:val="52C9424D"/>
    <w:rsid w:val="52D115C7"/>
    <w:rsid w:val="52D81675"/>
    <w:rsid w:val="52EC0B86"/>
    <w:rsid w:val="52EC5668"/>
    <w:rsid w:val="52FD331E"/>
    <w:rsid w:val="53012E0B"/>
    <w:rsid w:val="53046E0D"/>
    <w:rsid w:val="5305687F"/>
    <w:rsid w:val="53097787"/>
    <w:rsid w:val="5321736E"/>
    <w:rsid w:val="5322583E"/>
    <w:rsid w:val="533E74EE"/>
    <w:rsid w:val="534B70AD"/>
    <w:rsid w:val="534B7FCB"/>
    <w:rsid w:val="536A5FBB"/>
    <w:rsid w:val="536E7652"/>
    <w:rsid w:val="53703410"/>
    <w:rsid w:val="5383665E"/>
    <w:rsid w:val="539E0417"/>
    <w:rsid w:val="53A879FE"/>
    <w:rsid w:val="53AF3BE2"/>
    <w:rsid w:val="53B039C6"/>
    <w:rsid w:val="53B66668"/>
    <w:rsid w:val="53C96323"/>
    <w:rsid w:val="53E15B6F"/>
    <w:rsid w:val="53E733F0"/>
    <w:rsid w:val="53EA7C0E"/>
    <w:rsid w:val="53EF45E0"/>
    <w:rsid w:val="53F03A26"/>
    <w:rsid w:val="53FC2D46"/>
    <w:rsid w:val="54113233"/>
    <w:rsid w:val="541421ED"/>
    <w:rsid w:val="541C3B26"/>
    <w:rsid w:val="5436512C"/>
    <w:rsid w:val="545A2ADF"/>
    <w:rsid w:val="545F1402"/>
    <w:rsid w:val="54650C8B"/>
    <w:rsid w:val="547617A9"/>
    <w:rsid w:val="54820E10"/>
    <w:rsid w:val="549544D6"/>
    <w:rsid w:val="549D2671"/>
    <w:rsid w:val="54A85E5B"/>
    <w:rsid w:val="54AB0033"/>
    <w:rsid w:val="54AE15B2"/>
    <w:rsid w:val="54B46F45"/>
    <w:rsid w:val="54BD1754"/>
    <w:rsid w:val="54C72267"/>
    <w:rsid w:val="54CE092D"/>
    <w:rsid w:val="54DE171B"/>
    <w:rsid w:val="54E83AFB"/>
    <w:rsid w:val="54F7555F"/>
    <w:rsid w:val="550F13F6"/>
    <w:rsid w:val="55282D73"/>
    <w:rsid w:val="552E33AC"/>
    <w:rsid w:val="55376A1F"/>
    <w:rsid w:val="55386158"/>
    <w:rsid w:val="55393F57"/>
    <w:rsid w:val="553F2B55"/>
    <w:rsid w:val="555557E5"/>
    <w:rsid w:val="555D470D"/>
    <w:rsid w:val="55701C03"/>
    <w:rsid w:val="557D1F12"/>
    <w:rsid w:val="557D4792"/>
    <w:rsid w:val="558A551B"/>
    <w:rsid w:val="55BF7AC8"/>
    <w:rsid w:val="55C17D54"/>
    <w:rsid w:val="55CB1777"/>
    <w:rsid w:val="55CE0EF5"/>
    <w:rsid w:val="55D00E6B"/>
    <w:rsid w:val="55D53BAE"/>
    <w:rsid w:val="55D622B9"/>
    <w:rsid w:val="55E10573"/>
    <w:rsid w:val="55EA214E"/>
    <w:rsid w:val="55FD2B22"/>
    <w:rsid w:val="560C1367"/>
    <w:rsid w:val="56166DE5"/>
    <w:rsid w:val="56371CB0"/>
    <w:rsid w:val="563D7705"/>
    <w:rsid w:val="563F1D94"/>
    <w:rsid w:val="56407579"/>
    <w:rsid w:val="5666157A"/>
    <w:rsid w:val="56697EFB"/>
    <w:rsid w:val="568515A8"/>
    <w:rsid w:val="569C2D8A"/>
    <w:rsid w:val="56BE53D6"/>
    <w:rsid w:val="56C41404"/>
    <w:rsid w:val="56E03968"/>
    <w:rsid w:val="56EC630D"/>
    <w:rsid w:val="56FC3D11"/>
    <w:rsid w:val="57003AC1"/>
    <w:rsid w:val="57004483"/>
    <w:rsid w:val="5717555A"/>
    <w:rsid w:val="57233E41"/>
    <w:rsid w:val="5735083E"/>
    <w:rsid w:val="5737055C"/>
    <w:rsid w:val="57470DA2"/>
    <w:rsid w:val="57590C48"/>
    <w:rsid w:val="576D6FC2"/>
    <w:rsid w:val="578569A2"/>
    <w:rsid w:val="57A2343B"/>
    <w:rsid w:val="57A47BF7"/>
    <w:rsid w:val="57AF1B79"/>
    <w:rsid w:val="57AF6899"/>
    <w:rsid w:val="57BC5E7E"/>
    <w:rsid w:val="57C91F31"/>
    <w:rsid w:val="57D302C5"/>
    <w:rsid w:val="57D346BD"/>
    <w:rsid w:val="57DD4603"/>
    <w:rsid w:val="57DE481B"/>
    <w:rsid w:val="57F5183C"/>
    <w:rsid w:val="58041AA3"/>
    <w:rsid w:val="58103CA8"/>
    <w:rsid w:val="581140A7"/>
    <w:rsid w:val="582C5523"/>
    <w:rsid w:val="58416882"/>
    <w:rsid w:val="584225C5"/>
    <w:rsid w:val="58424F62"/>
    <w:rsid w:val="584B4238"/>
    <w:rsid w:val="5851068A"/>
    <w:rsid w:val="58674C4C"/>
    <w:rsid w:val="58760AD9"/>
    <w:rsid w:val="58772EC7"/>
    <w:rsid w:val="58855858"/>
    <w:rsid w:val="588E68D8"/>
    <w:rsid w:val="589274A8"/>
    <w:rsid w:val="589C3367"/>
    <w:rsid w:val="58B02ACB"/>
    <w:rsid w:val="58B41D66"/>
    <w:rsid w:val="58C57C16"/>
    <w:rsid w:val="58D01518"/>
    <w:rsid w:val="58E4746F"/>
    <w:rsid w:val="58F07256"/>
    <w:rsid w:val="58F2421B"/>
    <w:rsid w:val="58F54917"/>
    <w:rsid w:val="58FC6ADD"/>
    <w:rsid w:val="59075026"/>
    <w:rsid w:val="590D0253"/>
    <w:rsid w:val="59180EBF"/>
    <w:rsid w:val="592441C8"/>
    <w:rsid w:val="592C715A"/>
    <w:rsid w:val="593F685B"/>
    <w:rsid w:val="59466AA1"/>
    <w:rsid w:val="595F2C0F"/>
    <w:rsid w:val="597D18D9"/>
    <w:rsid w:val="59981AAB"/>
    <w:rsid w:val="599F4B27"/>
    <w:rsid w:val="59AF29B9"/>
    <w:rsid w:val="59B317E2"/>
    <w:rsid w:val="59B5469E"/>
    <w:rsid w:val="59CF5F52"/>
    <w:rsid w:val="59D575E1"/>
    <w:rsid w:val="59D837DC"/>
    <w:rsid w:val="59D871E4"/>
    <w:rsid w:val="59F327AA"/>
    <w:rsid w:val="59FC5715"/>
    <w:rsid w:val="5A0B4FA0"/>
    <w:rsid w:val="5A17615C"/>
    <w:rsid w:val="5A2A4009"/>
    <w:rsid w:val="5A325749"/>
    <w:rsid w:val="5A463C19"/>
    <w:rsid w:val="5A480B61"/>
    <w:rsid w:val="5A6F703E"/>
    <w:rsid w:val="5A736691"/>
    <w:rsid w:val="5A7E394F"/>
    <w:rsid w:val="5A850767"/>
    <w:rsid w:val="5A8F2173"/>
    <w:rsid w:val="5A9227B4"/>
    <w:rsid w:val="5A930460"/>
    <w:rsid w:val="5A9545F5"/>
    <w:rsid w:val="5AB61E9B"/>
    <w:rsid w:val="5ACE6C6C"/>
    <w:rsid w:val="5AD349C8"/>
    <w:rsid w:val="5AEB4558"/>
    <w:rsid w:val="5AFA3DA6"/>
    <w:rsid w:val="5AFD724A"/>
    <w:rsid w:val="5B1172A8"/>
    <w:rsid w:val="5B21484D"/>
    <w:rsid w:val="5B25613F"/>
    <w:rsid w:val="5B413A36"/>
    <w:rsid w:val="5B4B5EE4"/>
    <w:rsid w:val="5B687311"/>
    <w:rsid w:val="5B724B93"/>
    <w:rsid w:val="5B727C86"/>
    <w:rsid w:val="5B792685"/>
    <w:rsid w:val="5B7D3B99"/>
    <w:rsid w:val="5B8E62E1"/>
    <w:rsid w:val="5B8E6F2B"/>
    <w:rsid w:val="5B9E683D"/>
    <w:rsid w:val="5BA472C3"/>
    <w:rsid w:val="5BC145E0"/>
    <w:rsid w:val="5BC978DB"/>
    <w:rsid w:val="5BCB3E5A"/>
    <w:rsid w:val="5BD205F3"/>
    <w:rsid w:val="5BD75CD8"/>
    <w:rsid w:val="5BE60FB0"/>
    <w:rsid w:val="5C095EB5"/>
    <w:rsid w:val="5C117985"/>
    <w:rsid w:val="5C2663B6"/>
    <w:rsid w:val="5C2D590E"/>
    <w:rsid w:val="5C484871"/>
    <w:rsid w:val="5C5554D3"/>
    <w:rsid w:val="5C7F45C9"/>
    <w:rsid w:val="5C830D6A"/>
    <w:rsid w:val="5C955599"/>
    <w:rsid w:val="5C99577A"/>
    <w:rsid w:val="5C9A2EA1"/>
    <w:rsid w:val="5CB7600C"/>
    <w:rsid w:val="5CBC5E8C"/>
    <w:rsid w:val="5CC26D70"/>
    <w:rsid w:val="5CD0041A"/>
    <w:rsid w:val="5CDB62EE"/>
    <w:rsid w:val="5CDC06AE"/>
    <w:rsid w:val="5CDD0D53"/>
    <w:rsid w:val="5CEA784D"/>
    <w:rsid w:val="5CEF0BBD"/>
    <w:rsid w:val="5CEF39A2"/>
    <w:rsid w:val="5D133927"/>
    <w:rsid w:val="5D141EF8"/>
    <w:rsid w:val="5D161E83"/>
    <w:rsid w:val="5D216831"/>
    <w:rsid w:val="5D3776CD"/>
    <w:rsid w:val="5D4266C7"/>
    <w:rsid w:val="5D513A39"/>
    <w:rsid w:val="5D613E76"/>
    <w:rsid w:val="5D672F7E"/>
    <w:rsid w:val="5D6D5483"/>
    <w:rsid w:val="5D6E031D"/>
    <w:rsid w:val="5D790179"/>
    <w:rsid w:val="5D907B3E"/>
    <w:rsid w:val="5D921876"/>
    <w:rsid w:val="5DA61EA2"/>
    <w:rsid w:val="5DB971D4"/>
    <w:rsid w:val="5DD63AF4"/>
    <w:rsid w:val="5E0B0DED"/>
    <w:rsid w:val="5E0B4A13"/>
    <w:rsid w:val="5E465E7F"/>
    <w:rsid w:val="5E6466D5"/>
    <w:rsid w:val="5E7C2C27"/>
    <w:rsid w:val="5E9F70F4"/>
    <w:rsid w:val="5EB257CC"/>
    <w:rsid w:val="5EB63BF4"/>
    <w:rsid w:val="5EEF4FF5"/>
    <w:rsid w:val="5EF4264C"/>
    <w:rsid w:val="5F1101BB"/>
    <w:rsid w:val="5F192A79"/>
    <w:rsid w:val="5F501ED7"/>
    <w:rsid w:val="5F5C366B"/>
    <w:rsid w:val="5F5D2EC0"/>
    <w:rsid w:val="5F625059"/>
    <w:rsid w:val="5F666C77"/>
    <w:rsid w:val="5F731172"/>
    <w:rsid w:val="5F75147D"/>
    <w:rsid w:val="5F780FCF"/>
    <w:rsid w:val="5F812029"/>
    <w:rsid w:val="5F8D1203"/>
    <w:rsid w:val="5F9223B8"/>
    <w:rsid w:val="5F9471F9"/>
    <w:rsid w:val="5FB6707C"/>
    <w:rsid w:val="5FBE7DAF"/>
    <w:rsid w:val="5FC16367"/>
    <w:rsid w:val="5FD50BC5"/>
    <w:rsid w:val="5FD70D3A"/>
    <w:rsid w:val="5FF66BCA"/>
    <w:rsid w:val="5FFB5179"/>
    <w:rsid w:val="5FFC7D05"/>
    <w:rsid w:val="5FFF573D"/>
    <w:rsid w:val="60035793"/>
    <w:rsid w:val="60102868"/>
    <w:rsid w:val="60114776"/>
    <w:rsid w:val="60123E6F"/>
    <w:rsid w:val="601B3706"/>
    <w:rsid w:val="60621B0F"/>
    <w:rsid w:val="607151C7"/>
    <w:rsid w:val="6073682D"/>
    <w:rsid w:val="60737754"/>
    <w:rsid w:val="6078208D"/>
    <w:rsid w:val="6079531B"/>
    <w:rsid w:val="607F7B0D"/>
    <w:rsid w:val="60874A36"/>
    <w:rsid w:val="608E7B7A"/>
    <w:rsid w:val="608F7CAA"/>
    <w:rsid w:val="6095281B"/>
    <w:rsid w:val="609A3E3B"/>
    <w:rsid w:val="609E659B"/>
    <w:rsid w:val="60A204FA"/>
    <w:rsid w:val="60AD4D23"/>
    <w:rsid w:val="60B71E59"/>
    <w:rsid w:val="60BE4719"/>
    <w:rsid w:val="60DF2A2D"/>
    <w:rsid w:val="60DF5767"/>
    <w:rsid w:val="60E8486C"/>
    <w:rsid w:val="61044D54"/>
    <w:rsid w:val="610B1BC3"/>
    <w:rsid w:val="61177FCE"/>
    <w:rsid w:val="612643F9"/>
    <w:rsid w:val="612863E0"/>
    <w:rsid w:val="6129035B"/>
    <w:rsid w:val="612B38A0"/>
    <w:rsid w:val="612D12BE"/>
    <w:rsid w:val="61317D56"/>
    <w:rsid w:val="61376B1A"/>
    <w:rsid w:val="614B74E8"/>
    <w:rsid w:val="618044ED"/>
    <w:rsid w:val="61907317"/>
    <w:rsid w:val="619D69E2"/>
    <w:rsid w:val="61B074D0"/>
    <w:rsid w:val="61DF5116"/>
    <w:rsid w:val="61E919B3"/>
    <w:rsid w:val="61F5592E"/>
    <w:rsid w:val="61FB50D2"/>
    <w:rsid w:val="62162419"/>
    <w:rsid w:val="622336A4"/>
    <w:rsid w:val="6239774E"/>
    <w:rsid w:val="623E08EB"/>
    <w:rsid w:val="624034C1"/>
    <w:rsid w:val="62441363"/>
    <w:rsid w:val="624A06D3"/>
    <w:rsid w:val="625059D5"/>
    <w:rsid w:val="625C3F5E"/>
    <w:rsid w:val="62710B11"/>
    <w:rsid w:val="62723ACE"/>
    <w:rsid w:val="629B1D06"/>
    <w:rsid w:val="62AB5D73"/>
    <w:rsid w:val="62B43E16"/>
    <w:rsid w:val="62B64B82"/>
    <w:rsid w:val="62CF204A"/>
    <w:rsid w:val="62E01D46"/>
    <w:rsid w:val="62E1047D"/>
    <w:rsid w:val="63112077"/>
    <w:rsid w:val="631F51C7"/>
    <w:rsid w:val="63254A97"/>
    <w:rsid w:val="633408D1"/>
    <w:rsid w:val="6345452A"/>
    <w:rsid w:val="634F137D"/>
    <w:rsid w:val="63553600"/>
    <w:rsid w:val="638149FB"/>
    <w:rsid w:val="638F03DF"/>
    <w:rsid w:val="63931009"/>
    <w:rsid w:val="63AE1AA6"/>
    <w:rsid w:val="63C15E45"/>
    <w:rsid w:val="63DF1E01"/>
    <w:rsid w:val="63E777A8"/>
    <w:rsid w:val="63FC2137"/>
    <w:rsid w:val="64267522"/>
    <w:rsid w:val="642F0233"/>
    <w:rsid w:val="643A11DA"/>
    <w:rsid w:val="644954EB"/>
    <w:rsid w:val="64583711"/>
    <w:rsid w:val="64583A2C"/>
    <w:rsid w:val="647B28F2"/>
    <w:rsid w:val="648C748D"/>
    <w:rsid w:val="64993221"/>
    <w:rsid w:val="649D7F29"/>
    <w:rsid w:val="64AA4530"/>
    <w:rsid w:val="64B86E21"/>
    <w:rsid w:val="64C37D52"/>
    <w:rsid w:val="64C730E5"/>
    <w:rsid w:val="64D757B0"/>
    <w:rsid w:val="64DC6163"/>
    <w:rsid w:val="64E63BE6"/>
    <w:rsid w:val="64EA312E"/>
    <w:rsid w:val="64FA48D3"/>
    <w:rsid w:val="64FB1515"/>
    <w:rsid w:val="6524173E"/>
    <w:rsid w:val="65260C3D"/>
    <w:rsid w:val="6528410D"/>
    <w:rsid w:val="65463C92"/>
    <w:rsid w:val="655638DC"/>
    <w:rsid w:val="655D1F19"/>
    <w:rsid w:val="656068C0"/>
    <w:rsid w:val="65645A13"/>
    <w:rsid w:val="656B451D"/>
    <w:rsid w:val="658431F1"/>
    <w:rsid w:val="65861125"/>
    <w:rsid w:val="65876AFC"/>
    <w:rsid w:val="65B12663"/>
    <w:rsid w:val="65C17239"/>
    <w:rsid w:val="65C72CF9"/>
    <w:rsid w:val="65E93A9C"/>
    <w:rsid w:val="6604381E"/>
    <w:rsid w:val="66141D60"/>
    <w:rsid w:val="663A78C4"/>
    <w:rsid w:val="665C0CE6"/>
    <w:rsid w:val="666A31FF"/>
    <w:rsid w:val="666A73C9"/>
    <w:rsid w:val="66702738"/>
    <w:rsid w:val="6673138A"/>
    <w:rsid w:val="667F4D02"/>
    <w:rsid w:val="66803B22"/>
    <w:rsid w:val="669F3F49"/>
    <w:rsid w:val="66AD6F41"/>
    <w:rsid w:val="66C97CCE"/>
    <w:rsid w:val="66CF093C"/>
    <w:rsid w:val="66E45B18"/>
    <w:rsid w:val="66E631DF"/>
    <w:rsid w:val="66F73CB1"/>
    <w:rsid w:val="67027744"/>
    <w:rsid w:val="671A59CB"/>
    <w:rsid w:val="672A0CFF"/>
    <w:rsid w:val="673C0AB0"/>
    <w:rsid w:val="675A177E"/>
    <w:rsid w:val="676115EF"/>
    <w:rsid w:val="67616E8A"/>
    <w:rsid w:val="676A1EBA"/>
    <w:rsid w:val="67804F57"/>
    <w:rsid w:val="67891294"/>
    <w:rsid w:val="678D0CD3"/>
    <w:rsid w:val="679E58D4"/>
    <w:rsid w:val="67A96859"/>
    <w:rsid w:val="67B45887"/>
    <w:rsid w:val="67B672D3"/>
    <w:rsid w:val="67D32CB0"/>
    <w:rsid w:val="67D57056"/>
    <w:rsid w:val="67E501FD"/>
    <w:rsid w:val="67EB442A"/>
    <w:rsid w:val="67F27AF0"/>
    <w:rsid w:val="68037363"/>
    <w:rsid w:val="680D7588"/>
    <w:rsid w:val="681F3EB7"/>
    <w:rsid w:val="68297B3A"/>
    <w:rsid w:val="682F6E89"/>
    <w:rsid w:val="683557B6"/>
    <w:rsid w:val="683F0EB4"/>
    <w:rsid w:val="6840349E"/>
    <w:rsid w:val="68573EF9"/>
    <w:rsid w:val="68606F0C"/>
    <w:rsid w:val="6876154D"/>
    <w:rsid w:val="68764643"/>
    <w:rsid w:val="687C117A"/>
    <w:rsid w:val="68853F01"/>
    <w:rsid w:val="688B4D33"/>
    <w:rsid w:val="68901908"/>
    <w:rsid w:val="68993731"/>
    <w:rsid w:val="68A71560"/>
    <w:rsid w:val="68B8135E"/>
    <w:rsid w:val="68C5495E"/>
    <w:rsid w:val="68C656AC"/>
    <w:rsid w:val="68C9190D"/>
    <w:rsid w:val="68CA66CF"/>
    <w:rsid w:val="68D82A02"/>
    <w:rsid w:val="68DF78D5"/>
    <w:rsid w:val="68F55277"/>
    <w:rsid w:val="68F55E95"/>
    <w:rsid w:val="68FC3197"/>
    <w:rsid w:val="69162884"/>
    <w:rsid w:val="6926693C"/>
    <w:rsid w:val="69284617"/>
    <w:rsid w:val="69327EEE"/>
    <w:rsid w:val="6961449D"/>
    <w:rsid w:val="69661715"/>
    <w:rsid w:val="6970480F"/>
    <w:rsid w:val="69823A5C"/>
    <w:rsid w:val="69860216"/>
    <w:rsid w:val="699A020D"/>
    <w:rsid w:val="699D7F68"/>
    <w:rsid w:val="699E1FAF"/>
    <w:rsid w:val="69A6667C"/>
    <w:rsid w:val="69B118F4"/>
    <w:rsid w:val="69CC414C"/>
    <w:rsid w:val="69CE5365"/>
    <w:rsid w:val="69CF58E5"/>
    <w:rsid w:val="69F11D0B"/>
    <w:rsid w:val="6A0524E4"/>
    <w:rsid w:val="6A373C98"/>
    <w:rsid w:val="6A433907"/>
    <w:rsid w:val="6A437EF8"/>
    <w:rsid w:val="6A4F111A"/>
    <w:rsid w:val="6A6B3802"/>
    <w:rsid w:val="6A6E0156"/>
    <w:rsid w:val="6A832B16"/>
    <w:rsid w:val="6A8F22E8"/>
    <w:rsid w:val="6A9D6A7C"/>
    <w:rsid w:val="6AA720A9"/>
    <w:rsid w:val="6AAD74EC"/>
    <w:rsid w:val="6AB81726"/>
    <w:rsid w:val="6AE34777"/>
    <w:rsid w:val="6AE946E6"/>
    <w:rsid w:val="6B071A33"/>
    <w:rsid w:val="6B194E32"/>
    <w:rsid w:val="6B1B7476"/>
    <w:rsid w:val="6B1D2BC1"/>
    <w:rsid w:val="6B224778"/>
    <w:rsid w:val="6B297E89"/>
    <w:rsid w:val="6B3412DF"/>
    <w:rsid w:val="6B391434"/>
    <w:rsid w:val="6B3F0675"/>
    <w:rsid w:val="6B436682"/>
    <w:rsid w:val="6B523929"/>
    <w:rsid w:val="6B571A8C"/>
    <w:rsid w:val="6B5F3600"/>
    <w:rsid w:val="6B6B0051"/>
    <w:rsid w:val="6B85610D"/>
    <w:rsid w:val="6BB0708E"/>
    <w:rsid w:val="6BB53258"/>
    <w:rsid w:val="6BBF4D27"/>
    <w:rsid w:val="6BC34114"/>
    <w:rsid w:val="6BD52C4B"/>
    <w:rsid w:val="6BE25C70"/>
    <w:rsid w:val="6BED58A1"/>
    <w:rsid w:val="6BFF58D5"/>
    <w:rsid w:val="6C051B25"/>
    <w:rsid w:val="6C075EC1"/>
    <w:rsid w:val="6C19607F"/>
    <w:rsid w:val="6C2071B6"/>
    <w:rsid w:val="6C22496B"/>
    <w:rsid w:val="6C2C4664"/>
    <w:rsid w:val="6C3D6330"/>
    <w:rsid w:val="6C4737C0"/>
    <w:rsid w:val="6C702349"/>
    <w:rsid w:val="6C832727"/>
    <w:rsid w:val="6C947FF2"/>
    <w:rsid w:val="6CA02507"/>
    <w:rsid w:val="6CC85168"/>
    <w:rsid w:val="6CF27672"/>
    <w:rsid w:val="6CF664B1"/>
    <w:rsid w:val="6CFB4F84"/>
    <w:rsid w:val="6D0B4771"/>
    <w:rsid w:val="6D1D677F"/>
    <w:rsid w:val="6D2C22F5"/>
    <w:rsid w:val="6D3C5E29"/>
    <w:rsid w:val="6D4119F0"/>
    <w:rsid w:val="6D500E38"/>
    <w:rsid w:val="6D6A0345"/>
    <w:rsid w:val="6D7338E5"/>
    <w:rsid w:val="6D7531CF"/>
    <w:rsid w:val="6D7D7568"/>
    <w:rsid w:val="6D8D2906"/>
    <w:rsid w:val="6D913975"/>
    <w:rsid w:val="6D9A3DEB"/>
    <w:rsid w:val="6D9B6057"/>
    <w:rsid w:val="6DB12F35"/>
    <w:rsid w:val="6DB14554"/>
    <w:rsid w:val="6DEB3E6E"/>
    <w:rsid w:val="6DEF74D9"/>
    <w:rsid w:val="6E1D0C72"/>
    <w:rsid w:val="6E21006B"/>
    <w:rsid w:val="6E2821BE"/>
    <w:rsid w:val="6E2B7D38"/>
    <w:rsid w:val="6E6059CF"/>
    <w:rsid w:val="6E606065"/>
    <w:rsid w:val="6E710A76"/>
    <w:rsid w:val="6E8D5E38"/>
    <w:rsid w:val="6E9258DF"/>
    <w:rsid w:val="6E9B24EB"/>
    <w:rsid w:val="6EA4749B"/>
    <w:rsid w:val="6EAD13E8"/>
    <w:rsid w:val="6EBE3E5D"/>
    <w:rsid w:val="6EC36A7B"/>
    <w:rsid w:val="6ED62807"/>
    <w:rsid w:val="6EE237E6"/>
    <w:rsid w:val="6F082D35"/>
    <w:rsid w:val="6F146E1A"/>
    <w:rsid w:val="6F181110"/>
    <w:rsid w:val="6F1965F0"/>
    <w:rsid w:val="6F257E49"/>
    <w:rsid w:val="6F27396C"/>
    <w:rsid w:val="6F4116F9"/>
    <w:rsid w:val="6F4B6988"/>
    <w:rsid w:val="6F4C3CAD"/>
    <w:rsid w:val="6F4D3849"/>
    <w:rsid w:val="6F4F4E4E"/>
    <w:rsid w:val="6F5610B2"/>
    <w:rsid w:val="6F610BD1"/>
    <w:rsid w:val="6F6A2B6E"/>
    <w:rsid w:val="6F94522C"/>
    <w:rsid w:val="6F975B1A"/>
    <w:rsid w:val="6F994EC6"/>
    <w:rsid w:val="6F9F062E"/>
    <w:rsid w:val="6FB1569C"/>
    <w:rsid w:val="6FB71889"/>
    <w:rsid w:val="6FC471D3"/>
    <w:rsid w:val="6FE56745"/>
    <w:rsid w:val="6FEE2DF8"/>
    <w:rsid w:val="6FF86D71"/>
    <w:rsid w:val="701B6F44"/>
    <w:rsid w:val="701D75FC"/>
    <w:rsid w:val="70227F76"/>
    <w:rsid w:val="70274C1E"/>
    <w:rsid w:val="70551E99"/>
    <w:rsid w:val="705769BD"/>
    <w:rsid w:val="70580C1D"/>
    <w:rsid w:val="70607B2E"/>
    <w:rsid w:val="706D5F68"/>
    <w:rsid w:val="70753E97"/>
    <w:rsid w:val="709E6498"/>
    <w:rsid w:val="70B65364"/>
    <w:rsid w:val="70CC5830"/>
    <w:rsid w:val="70D976B4"/>
    <w:rsid w:val="70E7440A"/>
    <w:rsid w:val="70E8149F"/>
    <w:rsid w:val="70FA2FCF"/>
    <w:rsid w:val="71012000"/>
    <w:rsid w:val="71080EE1"/>
    <w:rsid w:val="71223C4B"/>
    <w:rsid w:val="713E3074"/>
    <w:rsid w:val="715741AF"/>
    <w:rsid w:val="715D3FB7"/>
    <w:rsid w:val="71664442"/>
    <w:rsid w:val="716A7B00"/>
    <w:rsid w:val="717A477E"/>
    <w:rsid w:val="7186746A"/>
    <w:rsid w:val="71890AF0"/>
    <w:rsid w:val="71DA318B"/>
    <w:rsid w:val="71E82F86"/>
    <w:rsid w:val="71E84CDF"/>
    <w:rsid w:val="71F077CB"/>
    <w:rsid w:val="71FC5C0E"/>
    <w:rsid w:val="720C32F4"/>
    <w:rsid w:val="721531D1"/>
    <w:rsid w:val="721C1E18"/>
    <w:rsid w:val="721D7A62"/>
    <w:rsid w:val="722A7D52"/>
    <w:rsid w:val="72352B36"/>
    <w:rsid w:val="7240225C"/>
    <w:rsid w:val="724E3AFB"/>
    <w:rsid w:val="72561146"/>
    <w:rsid w:val="72763118"/>
    <w:rsid w:val="72774EFC"/>
    <w:rsid w:val="72785032"/>
    <w:rsid w:val="72A936A0"/>
    <w:rsid w:val="72B0454C"/>
    <w:rsid w:val="72B4161A"/>
    <w:rsid w:val="72B97EC1"/>
    <w:rsid w:val="72BD0308"/>
    <w:rsid w:val="72C37D6B"/>
    <w:rsid w:val="72D11EC1"/>
    <w:rsid w:val="72D94885"/>
    <w:rsid w:val="72E702E1"/>
    <w:rsid w:val="72E744F2"/>
    <w:rsid w:val="72E807DB"/>
    <w:rsid w:val="730532B5"/>
    <w:rsid w:val="730D778E"/>
    <w:rsid w:val="731C424C"/>
    <w:rsid w:val="731F76A4"/>
    <w:rsid w:val="732E24C1"/>
    <w:rsid w:val="73307094"/>
    <w:rsid w:val="733477C3"/>
    <w:rsid w:val="73412D3C"/>
    <w:rsid w:val="734D55B5"/>
    <w:rsid w:val="735169C2"/>
    <w:rsid w:val="73612BE7"/>
    <w:rsid w:val="736D1425"/>
    <w:rsid w:val="738E68E6"/>
    <w:rsid w:val="73B55FC9"/>
    <w:rsid w:val="73BC087B"/>
    <w:rsid w:val="73CF3F51"/>
    <w:rsid w:val="73D447DE"/>
    <w:rsid w:val="73FE6A62"/>
    <w:rsid w:val="740010FD"/>
    <w:rsid w:val="740A1C4A"/>
    <w:rsid w:val="74116AA4"/>
    <w:rsid w:val="741819A6"/>
    <w:rsid w:val="742563AA"/>
    <w:rsid w:val="744F7B70"/>
    <w:rsid w:val="745177F4"/>
    <w:rsid w:val="74661DB4"/>
    <w:rsid w:val="746767A5"/>
    <w:rsid w:val="746D7915"/>
    <w:rsid w:val="747A62A0"/>
    <w:rsid w:val="7483439F"/>
    <w:rsid w:val="748421B3"/>
    <w:rsid w:val="74896F6E"/>
    <w:rsid w:val="748A77D5"/>
    <w:rsid w:val="749A0081"/>
    <w:rsid w:val="74A21E9C"/>
    <w:rsid w:val="74C51CAD"/>
    <w:rsid w:val="74F522E7"/>
    <w:rsid w:val="75183F8E"/>
    <w:rsid w:val="75397224"/>
    <w:rsid w:val="753D37E1"/>
    <w:rsid w:val="753D4369"/>
    <w:rsid w:val="754179F1"/>
    <w:rsid w:val="754D2CA8"/>
    <w:rsid w:val="75570146"/>
    <w:rsid w:val="756833A8"/>
    <w:rsid w:val="756D3895"/>
    <w:rsid w:val="757559AC"/>
    <w:rsid w:val="758821E7"/>
    <w:rsid w:val="75A5372F"/>
    <w:rsid w:val="75B23C83"/>
    <w:rsid w:val="75BC2D66"/>
    <w:rsid w:val="75BD470E"/>
    <w:rsid w:val="75BE672B"/>
    <w:rsid w:val="75C3155D"/>
    <w:rsid w:val="75CD41DE"/>
    <w:rsid w:val="75E07C18"/>
    <w:rsid w:val="75E80D79"/>
    <w:rsid w:val="75F61761"/>
    <w:rsid w:val="75FB166C"/>
    <w:rsid w:val="760D6EBE"/>
    <w:rsid w:val="763678DB"/>
    <w:rsid w:val="763D0EC5"/>
    <w:rsid w:val="765736E2"/>
    <w:rsid w:val="76604664"/>
    <w:rsid w:val="766474E0"/>
    <w:rsid w:val="767A7833"/>
    <w:rsid w:val="76904AFA"/>
    <w:rsid w:val="76A03EB8"/>
    <w:rsid w:val="76B34DF7"/>
    <w:rsid w:val="76B6783E"/>
    <w:rsid w:val="76C419A7"/>
    <w:rsid w:val="76C55ADE"/>
    <w:rsid w:val="76D66DF9"/>
    <w:rsid w:val="76E12027"/>
    <w:rsid w:val="76E763F2"/>
    <w:rsid w:val="76EA5F75"/>
    <w:rsid w:val="76ED73EA"/>
    <w:rsid w:val="770271AE"/>
    <w:rsid w:val="77052120"/>
    <w:rsid w:val="77092252"/>
    <w:rsid w:val="77261F81"/>
    <w:rsid w:val="772B6933"/>
    <w:rsid w:val="77583A76"/>
    <w:rsid w:val="775A1C66"/>
    <w:rsid w:val="778447AB"/>
    <w:rsid w:val="778573B2"/>
    <w:rsid w:val="77927E37"/>
    <w:rsid w:val="779B20FD"/>
    <w:rsid w:val="77A30267"/>
    <w:rsid w:val="77B53415"/>
    <w:rsid w:val="77BC354B"/>
    <w:rsid w:val="77C569AD"/>
    <w:rsid w:val="77C81C86"/>
    <w:rsid w:val="77D03854"/>
    <w:rsid w:val="77D35696"/>
    <w:rsid w:val="77D8042D"/>
    <w:rsid w:val="77F76398"/>
    <w:rsid w:val="7808343C"/>
    <w:rsid w:val="780B36AF"/>
    <w:rsid w:val="781A700A"/>
    <w:rsid w:val="781B7FB8"/>
    <w:rsid w:val="78292DE3"/>
    <w:rsid w:val="784434F9"/>
    <w:rsid w:val="78663D7F"/>
    <w:rsid w:val="7878626D"/>
    <w:rsid w:val="78792EB3"/>
    <w:rsid w:val="787E356F"/>
    <w:rsid w:val="7892651D"/>
    <w:rsid w:val="78AA7945"/>
    <w:rsid w:val="78C661F9"/>
    <w:rsid w:val="78D91BF7"/>
    <w:rsid w:val="78DE541A"/>
    <w:rsid w:val="79064626"/>
    <w:rsid w:val="79235117"/>
    <w:rsid w:val="793E3F89"/>
    <w:rsid w:val="794169B7"/>
    <w:rsid w:val="795B26B0"/>
    <w:rsid w:val="79610759"/>
    <w:rsid w:val="797178CF"/>
    <w:rsid w:val="79787561"/>
    <w:rsid w:val="798B1C0A"/>
    <w:rsid w:val="799529E0"/>
    <w:rsid w:val="79993C4F"/>
    <w:rsid w:val="799C481A"/>
    <w:rsid w:val="79A922E6"/>
    <w:rsid w:val="79B2071C"/>
    <w:rsid w:val="79C00773"/>
    <w:rsid w:val="79C25B59"/>
    <w:rsid w:val="79C451A4"/>
    <w:rsid w:val="79CB3A15"/>
    <w:rsid w:val="79CE7549"/>
    <w:rsid w:val="79D44BC3"/>
    <w:rsid w:val="79E0343D"/>
    <w:rsid w:val="79E57E94"/>
    <w:rsid w:val="79ED78E1"/>
    <w:rsid w:val="79F2344D"/>
    <w:rsid w:val="7A1C3A98"/>
    <w:rsid w:val="7A204EA2"/>
    <w:rsid w:val="7A290F92"/>
    <w:rsid w:val="7A2970C5"/>
    <w:rsid w:val="7A6C2854"/>
    <w:rsid w:val="7A912AE9"/>
    <w:rsid w:val="7A954DB1"/>
    <w:rsid w:val="7A9779E3"/>
    <w:rsid w:val="7AAB1E51"/>
    <w:rsid w:val="7AB57DE3"/>
    <w:rsid w:val="7AB86B02"/>
    <w:rsid w:val="7AD14362"/>
    <w:rsid w:val="7AD17B73"/>
    <w:rsid w:val="7ADC2F5E"/>
    <w:rsid w:val="7AFD72AD"/>
    <w:rsid w:val="7B00007A"/>
    <w:rsid w:val="7B1308BC"/>
    <w:rsid w:val="7B214210"/>
    <w:rsid w:val="7B2E4DB7"/>
    <w:rsid w:val="7B3134C4"/>
    <w:rsid w:val="7B3D3120"/>
    <w:rsid w:val="7B42339C"/>
    <w:rsid w:val="7B591177"/>
    <w:rsid w:val="7B6F6C05"/>
    <w:rsid w:val="7B7F7916"/>
    <w:rsid w:val="7B8B635A"/>
    <w:rsid w:val="7B8F2590"/>
    <w:rsid w:val="7BAA303C"/>
    <w:rsid w:val="7BB924C8"/>
    <w:rsid w:val="7BBA2552"/>
    <w:rsid w:val="7BC05D80"/>
    <w:rsid w:val="7BE440F3"/>
    <w:rsid w:val="7BE65496"/>
    <w:rsid w:val="7BEF4D1C"/>
    <w:rsid w:val="7BF05080"/>
    <w:rsid w:val="7BFF1264"/>
    <w:rsid w:val="7C084E0C"/>
    <w:rsid w:val="7C196628"/>
    <w:rsid w:val="7C2625D5"/>
    <w:rsid w:val="7C367CB3"/>
    <w:rsid w:val="7C3813F5"/>
    <w:rsid w:val="7C4B270A"/>
    <w:rsid w:val="7C4B691C"/>
    <w:rsid w:val="7C535FFD"/>
    <w:rsid w:val="7C59252E"/>
    <w:rsid w:val="7C5B697A"/>
    <w:rsid w:val="7C5B7062"/>
    <w:rsid w:val="7C7D1610"/>
    <w:rsid w:val="7C8634A6"/>
    <w:rsid w:val="7C9C1B0C"/>
    <w:rsid w:val="7CA54ADF"/>
    <w:rsid w:val="7CF15067"/>
    <w:rsid w:val="7CF648F3"/>
    <w:rsid w:val="7CF974B7"/>
    <w:rsid w:val="7CFE6510"/>
    <w:rsid w:val="7D044C4F"/>
    <w:rsid w:val="7D0860D2"/>
    <w:rsid w:val="7D0E33D4"/>
    <w:rsid w:val="7D261E6A"/>
    <w:rsid w:val="7D34056C"/>
    <w:rsid w:val="7D577110"/>
    <w:rsid w:val="7D5844E9"/>
    <w:rsid w:val="7D5B7A43"/>
    <w:rsid w:val="7D7A0590"/>
    <w:rsid w:val="7D7E00D6"/>
    <w:rsid w:val="7D8441F4"/>
    <w:rsid w:val="7DBF0832"/>
    <w:rsid w:val="7DC74691"/>
    <w:rsid w:val="7DC9131C"/>
    <w:rsid w:val="7DD32F9D"/>
    <w:rsid w:val="7DF41101"/>
    <w:rsid w:val="7DF759BB"/>
    <w:rsid w:val="7DFF48CE"/>
    <w:rsid w:val="7E031212"/>
    <w:rsid w:val="7E106F12"/>
    <w:rsid w:val="7E1609EA"/>
    <w:rsid w:val="7E190D21"/>
    <w:rsid w:val="7E36799A"/>
    <w:rsid w:val="7E3A2201"/>
    <w:rsid w:val="7E3D1A18"/>
    <w:rsid w:val="7E67017B"/>
    <w:rsid w:val="7E6A5B9E"/>
    <w:rsid w:val="7E77576C"/>
    <w:rsid w:val="7E783925"/>
    <w:rsid w:val="7E846853"/>
    <w:rsid w:val="7E9F1CDC"/>
    <w:rsid w:val="7EA27C7A"/>
    <w:rsid w:val="7EAE4779"/>
    <w:rsid w:val="7EC70504"/>
    <w:rsid w:val="7EE046A4"/>
    <w:rsid w:val="7EEC2708"/>
    <w:rsid w:val="7EF11709"/>
    <w:rsid w:val="7EF36091"/>
    <w:rsid w:val="7EFA19ED"/>
    <w:rsid w:val="7F085EA7"/>
    <w:rsid w:val="7F0A4774"/>
    <w:rsid w:val="7F234D29"/>
    <w:rsid w:val="7F367D6C"/>
    <w:rsid w:val="7F4D1F8B"/>
    <w:rsid w:val="7F514477"/>
    <w:rsid w:val="7F5157BD"/>
    <w:rsid w:val="7F5A6C89"/>
    <w:rsid w:val="7F677843"/>
    <w:rsid w:val="7F7A283A"/>
    <w:rsid w:val="7FAA58F3"/>
    <w:rsid w:val="7FB603BA"/>
    <w:rsid w:val="7FB744E8"/>
    <w:rsid w:val="7FD1755E"/>
    <w:rsid w:val="7FF7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BF28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2020-06-10T07:53:00Z</dcterms:created>
  <dc:creator>张秀敏</dc:creator>
  <cp:lastModifiedBy>张秀敏</cp:lastModifiedBy>
  <dcterms:modified xsi:type="dcterms:W3CDTF">2020-06-12T04:52:34Z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