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宝山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区托育服务三年行动计划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000000" w:themeColor="text1"/>
          <w:sz w:val="44"/>
          <w:szCs w:val="44"/>
          <w:rPrChange w:id="0" w:author="Administrator" w:date="2021-06-08T09:55:00Z">
            <w:rPr>
              <w:rFonts w:hint="eastAsia" w:ascii="华文中宋" w:hAnsi="华文中宋" w:eastAsia="华文中宋" w:cs="华文中宋"/>
              <w:b/>
              <w:bCs/>
              <w:color w:val="000000" w:themeColor="text1"/>
              <w:sz w:val="44"/>
              <w:szCs w:val="4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44"/>
          <w:szCs w:val="44"/>
          <w:rPrChange w:id="1" w:author="Administrator" w:date="2021-06-08T09:55:00Z">
            <w:rPr>
              <w:rFonts w:hint="eastAsia" w:ascii="华文中宋" w:hAnsi="华文中宋" w:eastAsia="华文中宋" w:cs="华文中宋"/>
              <w:b/>
              <w:bCs/>
              <w:color w:val="000000" w:themeColor="text1"/>
              <w:sz w:val="44"/>
              <w:szCs w:val="4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（2021—2023年）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2" w:author="Administrator" w:date="2021-06-08T09:55:00Z">
            <w:rPr>
              <w:rFonts w:hint="eastAsia" w:ascii="华文中宋" w:hAnsi="华文中宋" w:eastAsia="华文中宋" w:cs="华文中宋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岁以下婴幼儿照护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关乎婴幼儿的健康成长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关乎千家万户的幸福生活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1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关乎中华民族的人口质量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党的“十九大”报告将“幼有所育”作为保障和改善民生工作的重要内容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1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，上海市在“幼有所育”的基础上，紧接着提出“幼有善育”的理念，为实现“幼有善育”目标，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上海启动了学龄前儿童善育工程一系列举措，积极推动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1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岁以下婴幼儿托育服务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:rPrChange w:id="1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实现从“多元参与”向“体系构建”的转变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2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为深入贯彻《国务院办公厅关于促进3岁以下婴幼儿照护服务发展的指导意见》（国办发〔2019〕15号）和《上海市托育服务三年行动计划（2020</w:t>
      </w:r>
      <w:del w:id="22" w:author="Administrator" w:date="2021-06-08T09:55:00Z">
        <w:r>
          <w:rPr>
            <w:rFonts w:hint="default" w:ascii="Times New Roman" w:hAnsi="Times New Roman" w:eastAsia="仿宋_GB2312" w:cs="Times New Roman"/>
            <w:color w:val="000000" w:themeColor="text1"/>
            <w:sz w:val="32"/>
            <w:szCs w:val="32"/>
            <w:rPrChange w:id="23" w:author="Administrator" w:date="2021-06-08T09:55:00Z"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—</w:delText>
        </w:r>
      </w:del>
      <w:ins w:id="24" w:author="Administrator" w:date="2021-06-08T09:55:00Z">
        <w:r>
          <w:rPr>
            <w:rFonts w:hint="eastAsia" w:ascii="Times New Roman" w:hAnsi="Times New Roman" w:eastAsia="仿宋_GB2312" w:cs="Times New Roman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—</w:t>
        </w:r>
      </w:ins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2022年）》（沪府办发〔2020〕6号）的通知要求，不断满足人民群众对优质托育服务的需求，促进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区托育服务工作健康有序发展，制定本行动计划。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rPrChange w:id="28" w:author="Administrator" w:date="2021-06-08T09:55:00Z">
            <w:rPr>
              <w:rFonts w:hint="eastAsia" w:ascii="黑体" w:hAnsi="黑体" w:eastAsia="黑体" w:cs="黑体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rPrChange w:id="29" w:author="Administrator" w:date="2021-06-08T09:55:00Z">
            <w:rPr>
              <w:rFonts w:hint="eastAsia" w:ascii="黑体" w:hAnsi="黑体" w:eastAsia="黑体" w:cs="黑体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rPrChange w:id="30" w:author="Administrator" w:date="2021-06-08T09:55:00Z">
            <w:rPr>
              <w:rFonts w:hint="eastAsia" w:ascii="黑体" w:hAnsi="黑体" w:eastAsia="黑体" w:cs="黑体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坚持以习近平新时代中国特色社会主义思想为指导，深入贯彻党的十九大和十九届二中、三中、四中、五中全会精神以及习近平总书记考察上海重要讲话精神，着眼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于宝山滨江新城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经济社会发展战略，立足区情，坚持政府引导、家庭为主、多方参与，以满足多层次、多元化、有质量的托育服务需求为导向，促进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托幼一体化发展，开展家庭科学育儿指导，加快构建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 xml:space="preserve">区托育服务体系，有效推进本区“幼有善育”工作的整体进程。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rPrChange w:id="39" w:author="Administrator" w:date="2021-06-08T09:55:00Z">
            <w:rPr>
              <w:rFonts w:hint="eastAsia" w:ascii="黑体" w:hAnsi="黑体" w:eastAsia="黑体" w:cs="黑体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rPrChange w:id="40" w:author="Administrator" w:date="2021-06-08T09:55:00Z">
            <w:rPr>
              <w:rFonts w:hint="eastAsia" w:ascii="黑体" w:hAnsi="黑体" w:eastAsia="黑体" w:cs="黑体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rPrChange w:id="41" w:author="Administrator" w:date="2021-06-08T09:55:00Z">
            <w:rPr>
              <w:rFonts w:hint="eastAsia" w:ascii="黑体" w:hAnsi="黑体" w:eastAsia="黑体" w:cs="黑体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发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:rPrChange w:id="42" w:author="Administrator" w:date="2021-06-08T09:55:00Z">
            <w:rPr>
              <w:rFonts w:hint="eastAsia" w:ascii="黑体" w:hAnsi="黑体" w:eastAsia="黑体" w:cs="黑体"/>
              <w:bCs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展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rPrChange w:id="43" w:author="Administrator" w:date="2021-06-08T09:55:00Z">
            <w:rPr>
              <w:rFonts w:hint="eastAsia" w:ascii="黑体" w:hAnsi="黑体" w:eastAsia="黑体" w:cs="黑体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44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45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46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Hans"/>
          <w:rPrChange w:id="47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一）总体目标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4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4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到2023年，全区逐步建设完善托育服务供给体系、管理体系、队伍建设体系和质量保障体系。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5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扩大托幼一体规模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5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，建立以社区为依托、机构为补充、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5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公益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5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普惠为主导的资源供给体系；完善规范有序、行业自律、合力共治的管理体制；打造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5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一支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5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素质优良、结构合理的托育服务队伍；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5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深化教养医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5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结合的专业化服务模式，提供多种形式的高质量科学育儿指导，稳步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5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优化区域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5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托育工作新格局，让人民群众获得普惠、安全、优质的托育服务。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kern w:val="0"/>
          <w:sz w:val="32"/>
          <w:szCs w:val="32"/>
          <w:rPrChange w:id="60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kern w:val="0"/>
          <w:sz w:val="32"/>
          <w:szCs w:val="32"/>
          <w:rPrChange w:id="61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kern w:val="0"/>
          <w:sz w:val="32"/>
          <w:szCs w:val="32"/>
          <w:lang w:eastAsia="zh-Hans"/>
          <w:rPrChange w:id="62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二）发展要求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6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en-US" w:eastAsia="zh-CN"/>
          <w:rPrChange w:id="64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en-US" w:eastAsia="zh-Hans"/>
          <w:rPrChange w:id="65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区域资源整合更加丰富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rPrChange w:id="66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6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落实普惠性托育点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:rPrChange w:id="6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政府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6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实事项目，进一步扩大托幼一体规模，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:rPrChange w:id="7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力争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7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各街镇普惠性托育点全覆盖。在有条件的公办幼儿园开设托班，鼓励民办幼儿园开设普惠性托班，托幼一体园所在公民办幼儿园总量中占比不低于50%。鼓励社会力量举办托育机构，满足适龄幼儿家庭多元化的入托需求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7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进一步强化网格化管理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7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7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程序化流程服务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7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7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利用现有资源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7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7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建设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7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8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个中心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8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8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个实验基地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8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、11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8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个指导站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8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、N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8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个社区亲子宝宝苑的科学育儿指导服务网络体系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8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8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en-US" w:eastAsia="zh-CN"/>
          <w:rPrChange w:id="89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rPrChange w:id="90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托育服务管理不断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en-US" w:eastAsia="zh-Hans"/>
          <w:rPrChange w:id="91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加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rPrChange w:id="92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强。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9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完善区、街镇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9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9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级联动的综合监管网络，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9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充分发挥区托幼联席会议的作用，统筹协调，共同破解本区托育服务管理中的瓶颈障碍，协调解决制约本区托育服务工作发展中的重点、难点和热点问题。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9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区托育服务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9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指导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9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中心协同各相关委办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0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0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及街镇，每月对辖区内托育机构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0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安全防控和卫生保健等项目开展“双随机”检查指导，每年对每个机构至少实地巡查指导1次。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0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en-US" w:eastAsia="zh-CN"/>
          <w:rPrChange w:id="104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rPrChange w:id="105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托育队伍建设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en-US" w:eastAsia="zh-Hans"/>
          <w:rPrChange w:id="106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规范专业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rPrChange w:id="107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:rPrChange w:id="10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0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1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1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从业人员职前职后一体化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1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培训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1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，确保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1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本区托育服务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1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从业人员持证上岗率达100%，落实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1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每年不低于72课时的综合技能培训和不少于40课时的职业道德教育。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1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建立宝山区托育研究中心组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11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1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开展课程游戏化的研究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12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2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落实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2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幼儿园早教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2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指导者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2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参加育婴员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2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12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2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高级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2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培训，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2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力争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:rPrChange w:id="13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3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%的早教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3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指导者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3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获得中级育婴员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3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以上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3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资格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3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证书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3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，为区域内0-3岁婴幼儿家庭科学育儿提供专业支持。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3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val="en-US" w:eastAsia="zh-CN"/>
          <w:rPrChange w:id="139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rPrChange w:id="140" w:author="Administrator" w:date="2021-06-08T09:55:00Z">
            <w:rPr>
              <w:rFonts w:hint="eastAsia" w:ascii="仿宋_GB2312" w:hAnsi="仿宋_GB2312" w:eastAsia="仿宋_GB2312" w:cs="仿宋_GB2312"/>
              <w:b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托育服务质量得到保障。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Hans"/>
          <w:rPrChange w:id="141" w:author="Administrator" w:date="2021-06-08T09:55:00Z">
            <w:rPr>
              <w:rFonts w:hint="eastAsia" w:ascii="仿宋_GB2312" w:hAnsi="仿宋_GB2312" w:eastAsia="仿宋_GB2312" w:cs="仿宋_GB2312"/>
              <w:b w:val="0"/>
              <w:bCs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整合区域内各类资源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eastAsia="zh-Hans"/>
          <w:rPrChange w:id="142" w:author="Administrator" w:date="2021-06-08T09:55:00Z">
            <w:rPr>
              <w:rFonts w:hint="eastAsia" w:ascii="仿宋_GB2312" w:hAnsi="仿宋_GB2312" w:eastAsia="仿宋_GB2312" w:cs="仿宋_GB2312"/>
              <w:b w:val="0"/>
              <w:bCs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Hans"/>
          <w:rPrChange w:id="143" w:author="Administrator" w:date="2021-06-08T09:55:00Z">
            <w:rPr>
              <w:rFonts w:hint="eastAsia" w:ascii="仿宋_GB2312" w:hAnsi="仿宋_GB2312" w:eastAsia="仿宋_GB2312" w:cs="仿宋_GB2312"/>
              <w:b w:val="0"/>
              <w:bCs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保持宝山区医教结合的常态化工作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eastAsia="zh-Hans"/>
          <w:rPrChange w:id="144" w:author="Administrator" w:date="2021-06-08T09:55:00Z">
            <w:rPr>
              <w:rFonts w:hint="eastAsia" w:ascii="仿宋_GB2312" w:hAnsi="仿宋_GB2312" w:eastAsia="仿宋_GB2312" w:cs="仿宋_GB2312"/>
              <w:b w:val="0"/>
              <w:bCs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Hans"/>
          <w:rPrChange w:id="145" w:author="Administrator" w:date="2021-06-08T09:55:00Z">
            <w:rPr>
              <w:rFonts w:hint="eastAsia" w:ascii="仿宋_GB2312" w:hAnsi="仿宋_GB2312" w:eastAsia="仿宋_GB2312" w:cs="仿宋_GB2312"/>
              <w:b w:val="0"/>
              <w:bCs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开展教养医结合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eastAsia="zh-Hans"/>
          <w:rPrChange w:id="146" w:author="Administrator" w:date="2021-06-08T09:55:00Z">
            <w:rPr>
              <w:rFonts w:hint="eastAsia" w:ascii="仿宋_GB2312" w:hAnsi="仿宋_GB2312" w:eastAsia="仿宋_GB2312" w:cs="仿宋_GB2312"/>
              <w:b w:val="0"/>
              <w:bCs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Hans"/>
          <w:rPrChange w:id="147" w:author="Administrator" w:date="2021-06-08T09:55:00Z">
            <w:rPr>
              <w:rFonts w:hint="eastAsia" w:ascii="仿宋_GB2312" w:hAnsi="仿宋_GB2312" w:eastAsia="仿宋_GB2312" w:cs="仿宋_GB2312"/>
              <w:b w:val="0"/>
              <w:bCs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做好预防性干预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eastAsia="zh-Hans"/>
          <w:rPrChange w:id="148" w:author="Administrator" w:date="2021-06-08T09:55:00Z">
            <w:rPr>
              <w:rFonts w:hint="eastAsia" w:ascii="仿宋_GB2312" w:hAnsi="仿宋_GB2312" w:eastAsia="仿宋_GB2312" w:cs="仿宋_GB2312"/>
              <w:b w:val="0"/>
              <w:bCs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4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每年为每个有需求的常住人口新生儿家庭提供至少1次上门指导。融合教育、医学、心理三大领域，每年至少举办1次区级线下科学育儿指导活动，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5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每个社区宝宝苑为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5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适龄婴幼儿家庭提供每年不少于6次的线下指导服务，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5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依托区托育服务指导中心的微信公众号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15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15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宣传科学育儿理念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15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15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建成一批区域内具有示范效应的托育服务机构。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rPrChange w:id="157" w:author="Administrator" w:date="2021-06-08T09:55:00Z">
            <w:rPr>
              <w:rFonts w:hint="eastAsia" w:ascii="黑体" w:hAnsi="黑体" w:eastAsia="黑体" w:cs="黑体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rPrChange w:id="158" w:author="Administrator" w:date="2021-06-08T09:55:00Z">
            <w:rPr>
              <w:rFonts w:hint="eastAsia" w:ascii="黑体" w:hAnsi="黑体" w:eastAsia="黑体" w:cs="黑体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三、主要任务与措施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" w:cs="Times New Roman"/>
          <w:color w:val="000000" w:themeColor="text1"/>
          <w:kern w:val="0"/>
          <w:sz w:val="32"/>
          <w:szCs w:val="32"/>
          <w:rPrChange w:id="159" w:author="Administrator" w:date="2021-06-08T09:55:00Z">
            <w:rPr>
              <w:rFonts w:hint="eastAsia" w:ascii="楷体" w:hAnsi="楷体" w:eastAsia="楷体" w:cs="楷体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160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Hans"/>
          <w:rPrChange w:id="161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增强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162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托育资源供给，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Hans"/>
          <w:rPrChange w:id="163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丰富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164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托育服务类型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165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166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167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拓展普惠托育资源。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168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科学预测区域三年内托育服务需求，积极推进托幼一体化建设，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Hans"/>
          <w:rPrChange w:id="169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170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新建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Hans"/>
          <w:rPrChange w:id="171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小区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172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幼儿园开设托班，鼓励有条件的公办幼儿园开设托班，每年至少新增5-8个公办托班，鼓励民办幼儿园开设普惠性托班。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7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174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:rPrChange w:id="175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176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发展多元托育服务。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7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鼓励引导企事业单位、社会组织或个人单独或联合举办一批连锁化、专业化、高品质的托育服务机构，按需提供全日制、半日制、计时制等多元化服务。充分发挥社区服务功能，整合社区综合资源。落实家庭科学育儿指导服务进社区，发挥各幼儿园家庭科学育儿指导站的作用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7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率先在友谊街道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17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8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庙行镇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18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8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高境镇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18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8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大场镇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8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设立儿童服务中心，在社区内设立独立儿童之家，打造环境安全、设施齐全、服务专业的15分钟社区托育服务圈，提供嵌入式、菜单式、分龄式的多元托育服务。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186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187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（二）健全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Hans"/>
          <w:rPrChange w:id="188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189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管理机制，推动托育行业发展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190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191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:rPrChange w:id="192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193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优化申办流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194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程。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9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进一步修订完善《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9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9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区3岁以下托育机构申办指南》、《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19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19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区3岁以下托育机构办理指南咨询解答》，加强部门沟通，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:rPrChange w:id="20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优化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0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工作流程，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0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为托育机构提供便捷的申办服务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0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04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05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:rPrChange w:id="206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07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完善管理机制。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208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完善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0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区、街镇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1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1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级联动的综合监管机制，畅通投诉举报渠道，加大对托育服务市场违法违规行为的查处力度，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1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做到规范托育机构的开展和违法托育机构的整治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:rPrChange w:id="21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同步进行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21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1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形成日常检查发现、归口受理和分派协调、违法查处等各环节分工牵头负责、共同履职的机制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:rPrChange w:id="21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1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保障托育行业规范有序发展。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18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1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:rPrChange w:id="220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21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加强规范管理。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Hans"/>
          <w:rPrChange w:id="222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依据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Hans"/>
          <w:rPrChange w:id="223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Hans"/>
          <w:rPrChange w:id="224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上海市托育服务机构日常管理指南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Hans"/>
          <w:rPrChange w:id="225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》、《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Hans"/>
          <w:rPrChange w:id="226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上海市托育服务从业人员管理细则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Hans"/>
          <w:rPrChange w:id="227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Hans"/>
          <w:rPrChange w:id="228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研制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Hans"/>
          <w:rPrChange w:id="229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Hans"/>
          <w:rPrChange w:id="230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宝山区托育机构管理细则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Hans"/>
          <w:rPrChange w:id="231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3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，加强对区内托育机构的日常管理和人员队伍建设。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3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34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:rPrChange w:id="235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Hans"/>
          <w:rPrChange w:id="236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强化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37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常态监测。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3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完善“托育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3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中心视频监控系统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4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4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4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建设，依托市级托育服务信息管理平台，对托育机构的申办过程、综合监管、信息公开、诚信记录、人员信息、业务数据及质量评估结果进行信息化管理，实现信息及时更新和公示。加强对区域托育机构工作的常态指导和工作质量的调研与监控，及时了解机构运营情况，实现技术支撑下的有效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243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44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245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（三）加强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Hans"/>
          <w:rPrChange w:id="246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247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专业培训，打造专业化服务队伍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4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4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250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51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严格人员准入标准。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25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严把各类人员入口关，建立托育服务从业人员资格审查机制，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5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所有从业人员均需持证上岗。建立托育机构从业人员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5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5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证合一的日常检查制度，加强事中事后监管。对于违反职业道德的从业人员，依法依规建立行业从业人员“黑名单”制度。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5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57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258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5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贯通职前职后培养。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260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依托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26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上海市开放大学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26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为托育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26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26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从业人员提供涉及育婴、保育、保健及托幼管理等相关课程，确保从业人员持证上岗率达100%。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6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定期开展职后培训，保障托育从业人员每年完成不低于72课时的综合技能培训和不少于40课时的职业道德教育。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26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依托区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26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托育服务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26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指导中心，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26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建立托育机构研究中心组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27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27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细化培训内容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27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27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开展课程游戏化研究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Hans"/>
          <w:rPrChange w:id="27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7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不断提升托育机构从业人员的专业能力。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7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77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278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7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保障人员专业发展。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8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定期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8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召开托育机构负责人会议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8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，就规范管理、市场营销、行业自律等主题开展研讨。开展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8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两年一次的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8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托育服务技能竞赛、科学育儿指导交流展示、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28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托育工作先进个人先进集体的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8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评选等活动，搭建从业人员专业发展的平台。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8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88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28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290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提升家庭带养能力。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Hans"/>
          <w:rPrChange w:id="291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整合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292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教育、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:rPrChange w:id="293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卫生计生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294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、妇联、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Hans"/>
          <w:rPrChange w:id="295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残联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296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等多部门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Hans"/>
          <w:rPrChange w:id="297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资源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298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29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为婴幼儿家庭提供新生儿访视、膳食营养、生长发育、预防接种、安全防护、疾病防控等服务。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Hans"/>
          <w:rPrChange w:id="300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不断完善“大妈妈课堂”课程内容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Hans"/>
          <w:rPrChange w:id="301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Hans"/>
          <w:rPrChange w:id="302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送教进社区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Hans"/>
          <w:rPrChange w:id="303" w:author="Administrator" w:date="2021-06-08T09:55:00Z">
            <w:rPr>
              <w:rFonts w:hint="eastAsia" w:ascii="仿宋_GB2312" w:hAnsi="仿宋_GB2312" w:eastAsia="仿宋_GB2312" w:cs="仿宋_GB2312"/>
              <w:b w:val="0"/>
              <w:bCs w:val="0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0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助力父母和祖辈成为会照料、会抚爱、会陪玩、会倾听、会沟通、会放手、会等待的“七会”合格家长。完善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0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宝山托育服务指导中心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0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微信公众号平台建设，丰富“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0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指尖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0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早教”微视频的线上内容，提供各类公益性科学育儿资源。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309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310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（四）深化教养医结合，提高托育服务质量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1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12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　　1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313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14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指导机构服务规范。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1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依据《上海市0-3岁儿童发展指南》和《上海市托育机构一日活动方案》，指导托育机构树立科学的儿童观和育儿观，实现从入园到离园全过程操作与管理的规范化。指导各托育机构制定公共卫生、消防安全、急症救治等突发事件应急预案，做好应急演练，确保婴幼儿健康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1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17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318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1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提供教养医结合服务。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2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向全区常住人口婴幼儿家庭发放《上海市母子健康手册》，全面开展“健康家庭-优生优育社区行”宣传指导服务，帮助家庭认识儿童早期发展各方面的影响因素，促进婴幼儿成长环境和养育方式的改进。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2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利用医教结合干预网络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2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2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组建一支跨部门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2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2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跨学科的教养医队伍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2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2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深化社区卫生服务中心和社区亲子宝宝苑的结合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2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2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提供齐全、连续、规范的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3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教养医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3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服务，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3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在宝山区机关幼儿园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3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3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宝山区太阳花幼儿园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3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试点教养医结合指导服务。统筹组织开展儿童早期发展基地创建申报工作。立足社区、面向家庭，配送科学育儿指导资源包。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3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3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38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33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40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建立区域质量评价机制。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:rPrChange w:id="34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引入责任督学制度，对托育机构实施实地检查与线上检查相结合、平时检查与年终检查相结合、专项检查与常规检查相结合、定期检查与不定期检查相结合的常态监管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34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，研究制定《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Hans"/>
          <w:rPrChange w:id="34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34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区托育机构规范化工作评估指标》，引进第三方评估机构参与托育机构质量评估，实现区域托育机构运行规范、有序。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4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通过机构自评、同行互评、委托评估等方式，评选出区域内具有示范效应的优质托育机构。定期采集婴幼儿发展和健康数据，形成儿童早期发展质量分析报告。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4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47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:rPrChange w:id="348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4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加强科学育儿指导。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rPrChange w:id="350" w:author="Administrator" w:date="2021-06-08T09:55:00Z"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每年开展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5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一次科学育儿指导大型线下公益活动“育儿加油站”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5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即“宝山区亲子嘉年华”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5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专场，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5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研发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5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5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5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区科学育儿指导活动指南》，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5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联合妇联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5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开设8场科学育儿指导公益讲座、6次科学育儿公益指导活动，为本区有需要的适龄婴幼儿家庭提供面对面科学育儿指导服务。整合各类资源，通过市级“育之有道”APP、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6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宝山区托育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6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微信公众号平台，各幼儿园微信公众号等，推送线上科学育儿资源。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6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通过多种形式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6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积极推广应用科学育儿资源包。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6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结合宝山各街镇特色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6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6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开展科学育儿进乡村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6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6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进工厂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6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7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进社区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7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7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进家庭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7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7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进园区等活动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7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7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实现本区有需要的适龄婴幼儿家庭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7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科学育儿指导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7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全覆盖。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rPrChange w:id="379" w:author="Administrator" w:date="2021-06-08T09:55:00Z">
            <w:rPr>
              <w:rFonts w:hint="eastAsia" w:ascii="黑体" w:hAnsi="黑体" w:eastAsia="黑体" w:cs="黑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rPrChange w:id="380" w:author="Administrator" w:date="2021-06-08T09:55:00Z">
            <w:rPr>
              <w:rFonts w:hint="eastAsia" w:ascii="黑体" w:hAnsi="黑体" w:eastAsia="黑体" w:cs="黑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四、保障机制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81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82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383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（一）强化管理，统筹协调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8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8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健全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8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三级联席会议制度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8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8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即区托幼联席会议制度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89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90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街镇联席会议制度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91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9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社区联席会议制度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39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9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定期召开联席会议，建立跨部门合作的协调机制。将托育服务工作纳入区经济社会发展相关规划，托育服务三年行动计划的落实情况纳入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39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对区政府相关部门的教育督政和调研范畴，作为相关部门依法履行教育责任的重要内容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9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，确保托育服务工作各项目标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39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的达成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398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399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rPrChange w:id="400" w:author="Administrator" w:date="2021-06-08T09:55:00Z">
            <w:rPr>
              <w:rFonts w:hint="eastAsia" w:ascii="仿宋_GB2312" w:hAnsi="仿宋_GB2312" w:eastAsia="仿宋_GB2312" w:cs="仿宋_GB2312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rPrChange w:id="401" w:author="Administrator" w:date="2021-06-08T09:55:00Z">
            <w:rPr>
              <w:rFonts w:hint="eastAsia" w:ascii="楷体" w:hAnsi="楷体" w:eastAsia="楷体" w:cs="楷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（二）保障经费，优化投入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402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　　完善经费投入保障机制，将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:rPrChange w:id="403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早教指导经费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:rPrChange w:id="404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Hans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405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托育服务工作管理所需经费等纳入区级财政预算，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rPrChange w:id="406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支持托育服务工作的发展。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rPrChange w:id="407" w:author="Administrator" w:date="2021-06-08T09:55:00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加大对开设托班的公办园所生均经费、编制等方面的保障力度。托育服务从业人员参加保育员、育婴员等项目培训并鉴定合格的，可按照紧缺培训补贴项目规定标准，给予培训费补贴。对符合条件的托育机构，予以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受相关的税收优惠政策。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（三）加强宣传，大力引导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积极开展多视角、多渠道、多形式宣传，引导更多的资源和力量投入支持托育服务工作。传播科学育儿理念，宣传托育服务工作中的先进经验和示范典型，营造全社会共同关心重视托育服务工作的良好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氛围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79" w:leftChars="305" w:hanging="1039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《宝山区托育服务三年行动计划（2021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2023年）》任务分工方案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74" w:right="1174" w:bottom="1174" w:left="1174" w:header="851" w:footer="62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7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CAC6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标题 字符"/>
    <w:basedOn w:val="7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13</Pages>
  <Words>1035</Words>
  <Characters>5904</Characters>
  <Lines>49</Lines>
  <Paragraphs>13</Paragraphs>
  <TotalTime>1</TotalTime>
  <ScaleCrop>false</ScaleCrop>
  <LinksUpToDate>false</LinksUpToDate>
  <CharactersWithSpaces>6926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2020-12-17T04:03:00Z</dcterms:created>
  <dc:creator>Administrator</dc:creator>
  <cp:lastModifiedBy>Administrator</cp:lastModifiedBy>
  <cp:lastPrinted>2021-05-08T11:50:00Z</cp:lastPrinted>
  <dcterms:modified xsi:type="dcterms:W3CDTF">2021-06-10T02:16:13Z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6287ADB87C73489FA4780789BCC4F863</vt:lpwstr>
  </property>
</Properties>
</file>