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4" w:firstLineChars="0"/>
        <w:jc w:val="center"/>
        <w:outlineLvl w:val="0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中共上海市宝山区区级机关工作委员会2019年度 预算执行和其他财政收支情况的审计结果</w:t>
      </w:r>
    </w:p>
    <w:p>
      <w:pPr>
        <w:numPr>
          <w:ins w:id="0" w:author="张晓宁" w:date="2020-05-08T13:13:00Z"/>
        </w:numPr>
        <w:ind w:firstLine="444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根据《中华人民共和国审计法》规定，2020年1月，宝山区审计局对中共上海市宝山区区级机关工作委员会（以下简称“区机关党工委”）2019年度预算执行和其他财政收支情况进行了审计。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区机关党工委主管区级机关系统党的工作，主要职责是贯彻执行党的路线、方针、政策及党中央、市委和区委的工作部署，研究制定区级机关党的建设规划，领导区级机关党建工作等。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区财政局批复区机关党工委2019年度部门支出预算287.72万元，其中基本支出265.47万元，项目支出22.25万元。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根据区机关党工委提供的2019年度决算报表资料反映，当年财政拨款收入总计278.53万元，支出总计278.57万元，其中基本支出256.46万元，项目支出22.11万元；动用历年项目结转结余0.10万元；当年收支结转结余0.06万元，至2019年末累计项目结转结余0.06万元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审计结果表明</w:t>
      </w:r>
      <w:bookmarkStart w:id="0" w:name="_GoBack"/>
      <w:bookmarkEnd w:id="0"/>
      <w:r>
        <w:rPr>
          <w:rFonts w:hint="default" w:ascii="Times New Roman" w:hAnsi="Times New Roman" w:cs="Times New Roman"/>
        </w:rPr>
        <w:t>，区机关党工委基本按预算批复数执行，决算（草案）与实际执行数基本一致，提供的决算报表基本真实地反映了2019年度预算执行和其他财政收支情况。区机关党工委能够贯彻执行《预算法》《会计法》等法律法规的相关规定。制定了《关于落实“三重一大”制度的实施细则》《差旅费管理办法》《生活困难党员和老党员走访慰问实施办法》等制度，并基本能按规定执行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</w:rPr>
      </w:pPr>
    </w:p>
    <w:p>
      <w:pPr>
        <w:wordWrap w:val="0"/>
        <w:jc w:val="right"/>
        <w:rPr>
          <w:rFonts w:hint="default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上海市</w:t>
      </w:r>
      <w:r>
        <w:rPr>
          <w:rFonts w:hint="default" w:ascii="Times New Roman" w:hAnsi="Times New Roman"/>
          <w:szCs w:val="32"/>
        </w:rPr>
        <w:t xml:space="preserve">宝山区审计局      </w:t>
      </w:r>
    </w:p>
    <w:p>
      <w:pPr>
        <w:jc w:val="center"/>
      </w:pPr>
      <w:r>
        <w:rPr>
          <w:rFonts w:hint="eastAsia" w:ascii="Times New Roman" w:hAnsi="Times New Roman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/>
          <w:szCs w:val="32"/>
        </w:rPr>
        <w:t>2020年5月8日</w:t>
      </w:r>
      <w:r>
        <w:rPr>
          <w:rFonts w:hint="eastAsia" w:ascii="Times New Roman" w:hAnsi="Times New Roman"/>
          <w:szCs w:val="32"/>
        </w:rPr>
        <w:t xml:space="preserve">  </w:t>
      </w:r>
      <w:r>
        <w:rPr>
          <w:rFonts w:hint="default" w:ascii="Times New Roman" w:hAnsi="Times New Roman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晓宁">
    <w15:presenceInfo w15:providerId="None" w15:userId="张晓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A1EB7"/>
    <w:rsid w:val="000C065C"/>
    <w:rsid w:val="002A41A5"/>
    <w:rsid w:val="002F721D"/>
    <w:rsid w:val="00335D88"/>
    <w:rsid w:val="00380604"/>
    <w:rsid w:val="003F0CD3"/>
    <w:rsid w:val="004001A2"/>
    <w:rsid w:val="00502029"/>
    <w:rsid w:val="00531759"/>
    <w:rsid w:val="00663964"/>
    <w:rsid w:val="006C663D"/>
    <w:rsid w:val="006F52B8"/>
    <w:rsid w:val="00777ADA"/>
    <w:rsid w:val="008F3CF5"/>
    <w:rsid w:val="00A45D73"/>
    <w:rsid w:val="00AA0E92"/>
    <w:rsid w:val="00D82263"/>
    <w:rsid w:val="00ED42BF"/>
    <w:rsid w:val="01052827"/>
    <w:rsid w:val="010C36B2"/>
    <w:rsid w:val="011B701D"/>
    <w:rsid w:val="01346021"/>
    <w:rsid w:val="014C3CC8"/>
    <w:rsid w:val="014F0F06"/>
    <w:rsid w:val="01587AFA"/>
    <w:rsid w:val="01592AC9"/>
    <w:rsid w:val="01653D8A"/>
    <w:rsid w:val="01680B2A"/>
    <w:rsid w:val="016B630E"/>
    <w:rsid w:val="017409FA"/>
    <w:rsid w:val="01832FFD"/>
    <w:rsid w:val="01863B22"/>
    <w:rsid w:val="01947F05"/>
    <w:rsid w:val="01A52611"/>
    <w:rsid w:val="01A65D71"/>
    <w:rsid w:val="01C9551F"/>
    <w:rsid w:val="01DD3F2E"/>
    <w:rsid w:val="01E559CD"/>
    <w:rsid w:val="01E61D0A"/>
    <w:rsid w:val="01E63FF0"/>
    <w:rsid w:val="01F3405B"/>
    <w:rsid w:val="0204784F"/>
    <w:rsid w:val="020A1A07"/>
    <w:rsid w:val="020F3D45"/>
    <w:rsid w:val="02121801"/>
    <w:rsid w:val="0213083D"/>
    <w:rsid w:val="021F37B8"/>
    <w:rsid w:val="02277D36"/>
    <w:rsid w:val="02281C5B"/>
    <w:rsid w:val="022F5048"/>
    <w:rsid w:val="0247140E"/>
    <w:rsid w:val="025053B8"/>
    <w:rsid w:val="026D6A85"/>
    <w:rsid w:val="028D3B69"/>
    <w:rsid w:val="0297231B"/>
    <w:rsid w:val="02A111A8"/>
    <w:rsid w:val="02AA4ED0"/>
    <w:rsid w:val="02C40321"/>
    <w:rsid w:val="02D337EF"/>
    <w:rsid w:val="02D52E0B"/>
    <w:rsid w:val="02E14F71"/>
    <w:rsid w:val="02F10C58"/>
    <w:rsid w:val="02FD7E7E"/>
    <w:rsid w:val="03085C0F"/>
    <w:rsid w:val="030D2FC1"/>
    <w:rsid w:val="03147DB6"/>
    <w:rsid w:val="03171F30"/>
    <w:rsid w:val="0331227F"/>
    <w:rsid w:val="03535158"/>
    <w:rsid w:val="035F769F"/>
    <w:rsid w:val="036D0C67"/>
    <w:rsid w:val="036E120A"/>
    <w:rsid w:val="039761B9"/>
    <w:rsid w:val="039B417D"/>
    <w:rsid w:val="039C2FD7"/>
    <w:rsid w:val="039E79D4"/>
    <w:rsid w:val="03A3653A"/>
    <w:rsid w:val="03C91AE9"/>
    <w:rsid w:val="03E950A4"/>
    <w:rsid w:val="03F1492E"/>
    <w:rsid w:val="041142B0"/>
    <w:rsid w:val="04114709"/>
    <w:rsid w:val="0422617E"/>
    <w:rsid w:val="04272221"/>
    <w:rsid w:val="0435611E"/>
    <w:rsid w:val="04411DC5"/>
    <w:rsid w:val="044D12AC"/>
    <w:rsid w:val="04845E12"/>
    <w:rsid w:val="04867559"/>
    <w:rsid w:val="048843E3"/>
    <w:rsid w:val="049806C8"/>
    <w:rsid w:val="04B243BB"/>
    <w:rsid w:val="04B708F0"/>
    <w:rsid w:val="04D014A7"/>
    <w:rsid w:val="04D17AC0"/>
    <w:rsid w:val="04D20EA7"/>
    <w:rsid w:val="04E10780"/>
    <w:rsid w:val="04FA1720"/>
    <w:rsid w:val="04FD6410"/>
    <w:rsid w:val="050210F1"/>
    <w:rsid w:val="05070927"/>
    <w:rsid w:val="0508492C"/>
    <w:rsid w:val="05091720"/>
    <w:rsid w:val="05095724"/>
    <w:rsid w:val="05114AEA"/>
    <w:rsid w:val="05137BC9"/>
    <w:rsid w:val="052E1B0B"/>
    <w:rsid w:val="05326E5D"/>
    <w:rsid w:val="05342258"/>
    <w:rsid w:val="05466CAA"/>
    <w:rsid w:val="05503EAE"/>
    <w:rsid w:val="056D4B12"/>
    <w:rsid w:val="057F2766"/>
    <w:rsid w:val="058B5A29"/>
    <w:rsid w:val="059202C3"/>
    <w:rsid w:val="05B169D9"/>
    <w:rsid w:val="05C31817"/>
    <w:rsid w:val="05E6416F"/>
    <w:rsid w:val="05EB5AF1"/>
    <w:rsid w:val="05EE10DD"/>
    <w:rsid w:val="05F53430"/>
    <w:rsid w:val="05F90FC9"/>
    <w:rsid w:val="06107C97"/>
    <w:rsid w:val="0615229A"/>
    <w:rsid w:val="061B3887"/>
    <w:rsid w:val="062F75C5"/>
    <w:rsid w:val="063C47B2"/>
    <w:rsid w:val="063E07ED"/>
    <w:rsid w:val="063E2D08"/>
    <w:rsid w:val="06457E94"/>
    <w:rsid w:val="0647036D"/>
    <w:rsid w:val="065402D3"/>
    <w:rsid w:val="06570C20"/>
    <w:rsid w:val="066774A5"/>
    <w:rsid w:val="06695B62"/>
    <w:rsid w:val="066C5C45"/>
    <w:rsid w:val="068103E4"/>
    <w:rsid w:val="06856284"/>
    <w:rsid w:val="06864FCA"/>
    <w:rsid w:val="06866DEC"/>
    <w:rsid w:val="06BC7FC7"/>
    <w:rsid w:val="06C4360D"/>
    <w:rsid w:val="06CC2383"/>
    <w:rsid w:val="06DB6BA0"/>
    <w:rsid w:val="06E230FC"/>
    <w:rsid w:val="06E463D0"/>
    <w:rsid w:val="07037A8D"/>
    <w:rsid w:val="071E07F4"/>
    <w:rsid w:val="07277A89"/>
    <w:rsid w:val="07287413"/>
    <w:rsid w:val="072C26AB"/>
    <w:rsid w:val="07435679"/>
    <w:rsid w:val="074B7F3A"/>
    <w:rsid w:val="074E44E9"/>
    <w:rsid w:val="07606CF9"/>
    <w:rsid w:val="07625354"/>
    <w:rsid w:val="076D5378"/>
    <w:rsid w:val="07760BD4"/>
    <w:rsid w:val="077B15C7"/>
    <w:rsid w:val="07857675"/>
    <w:rsid w:val="079B4353"/>
    <w:rsid w:val="079E6496"/>
    <w:rsid w:val="07AD7D20"/>
    <w:rsid w:val="07C82CB5"/>
    <w:rsid w:val="07CC546F"/>
    <w:rsid w:val="07D27438"/>
    <w:rsid w:val="07EB408F"/>
    <w:rsid w:val="07EF2FCB"/>
    <w:rsid w:val="080E6AFE"/>
    <w:rsid w:val="08286F7C"/>
    <w:rsid w:val="082A28D1"/>
    <w:rsid w:val="08434B3B"/>
    <w:rsid w:val="085933F8"/>
    <w:rsid w:val="085D6B55"/>
    <w:rsid w:val="086E1B9A"/>
    <w:rsid w:val="08783A79"/>
    <w:rsid w:val="087A5321"/>
    <w:rsid w:val="087E06C9"/>
    <w:rsid w:val="08891E8B"/>
    <w:rsid w:val="08A40EFC"/>
    <w:rsid w:val="08A475A1"/>
    <w:rsid w:val="08C3793A"/>
    <w:rsid w:val="08CD4645"/>
    <w:rsid w:val="08D66695"/>
    <w:rsid w:val="08E41C22"/>
    <w:rsid w:val="08EF3ECE"/>
    <w:rsid w:val="08F055FE"/>
    <w:rsid w:val="08FD1DD2"/>
    <w:rsid w:val="09053A45"/>
    <w:rsid w:val="09100294"/>
    <w:rsid w:val="092319CF"/>
    <w:rsid w:val="09270D8C"/>
    <w:rsid w:val="092A41F6"/>
    <w:rsid w:val="093024CE"/>
    <w:rsid w:val="093D384C"/>
    <w:rsid w:val="09444060"/>
    <w:rsid w:val="094A7624"/>
    <w:rsid w:val="094D29A7"/>
    <w:rsid w:val="09672F2E"/>
    <w:rsid w:val="096C17FE"/>
    <w:rsid w:val="09710344"/>
    <w:rsid w:val="098A4518"/>
    <w:rsid w:val="09903931"/>
    <w:rsid w:val="09B01383"/>
    <w:rsid w:val="09BB31B7"/>
    <w:rsid w:val="09C64E9E"/>
    <w:rsid w:val="0A093475"/>
    <w:rsid w:val="0A1C0E8D"/>
    <w:rsid w:val="0A383392"/>
    <w:rsid w:val="0A49075B"/>
    <w:rsid w:val="0A6B34B7"/>
    <w:rsid w:val="0A760F83"/>
    <w:rsid w:val="0A817EC3"/>
    <w:rsid w:val="0AA44E91"/>
    <w:rsid w:val="0AA9292C"/>
    <w:rsid w:val="0AB0244D"/>
    <w:rsid w:val="0AD87DC1"/>
    <w:rsid w:val="0AFE6582"/>
    <w:rsid w:val="0B055A15"/>
    <w:rsid w:val="0B0D7A44"/>
    <w:rsid w:val="0B140A71"/>
    <w:rsid w:val="0B163C77"/>
    <w:rsid w:val="0B224C8F"/>
    <w:rsid w:val="0B3A7F47"/>
    <w:rsid w:val="0B3E491B"/>
    <w:rsid w:val="0B3F750B"/>
    <w:rsid w:val="0B4B7E2C"/>
    <w:rsid w:val="0B533417"/>
    <w:rsid w:val="0B6855A7"/>
    <w:rsid w:val="0B6C7AE8"/>
    <w:rsid w:val="0B9260FE"/>
    <w:rsid w:val="0B9A40B0"/>
    <w:rsid w:val="0BAC6BE3"/>
    <w:rsid w:val="0BAD1BFC"/>
    <w:rsid w:val="0BAD28B9"/>
    <w:rsid w:val="0BB60441"/>
    <w:rsid w:val="0BD6518D"/>
    <w:rsid w:val="0BE241D0"/>
    <w:rsid w:val="0BE666B1"/>
    <w:rsid w:val="0BF215E2"/>
    <w:rsid w:val="0BF652CA"/>
    <w:rsid w:val="0C017AD0"/>
    <w:rsid w:val="0C063D72"/>
    <w:rsid w:val="0C0E7282"/>
    <w:rsid w:val="0C164C09"/>
    <w:rsid w:val="0C275C7C"/>
    <w:rsid w:val="0C2E6C8A"/>
    <w:rsid w:val="0C403D5A"/>
    <w:rsid w:val="0C4F1073"/>
    <w:rsid w:val="0C6C38DB"/>
    <w:rsid w:val="0C720222"/>
    <w:rsid w:val="0C7B015E"/>
    <w:rsid w:val="0C7F63AA"/>
    <w:rsid w:val="0C866CDB"/>
    <w:rsid w:val="0C8D366F"/>
    <w:rsid w:val="0CB1463F"/>
    <w:rsid w:val="0CC52536"/>
    <w:rsid w:val="0CC60E47"/>
    <w:rsid w:val="0CE15638"/>
    <w:rsid w:val="0CE33053"/>
    <w:rsid w:val="0CFC799F"/>
    <w:rsid w:val="0D044F5D"/>
    <w:rsid w:val="0D154FAA"/>
    <w:rsid w:val="0D184FF9"/>
    <w:rsid w:val="0D364345"/>
    <w:rsid w:val="0D4A466C"/>
    <w:rsid w:val="0D4A6CDA"/>
    <w:rsid w:val="0D501F5A"/>
    <w:rsid w:val="0D5A6291"/>
    <w:rsid w:val="0D692A72"/>
    <w:rsid w:val="0D742FF0"/>
    <w:rsid w:val="0D8153B7"/>
    <w:rsid w:val="0D864D5A"/>
    <w:rsid w:val="0D8C6014"/>
    <w:rsid w:val="0D984A25"/>
    <w:rsid w:val="0DA70C95"/>
    <w:rsid w:val="0DAC0B90"/>
    <w:rsid w:val="0DAC1BA0"/>
    <w:rsid w:val="0DC27824"/>
    <w:rsid w:val="0DD1448E"/>
    <w:rsid w:val="0DF2722D"/>
    <w:rsid w:val="0E0B2E9F"/>
    <w:rsid w:val="0E360FD6"/>
    <w:rsid w:val="0E397957"/>
    <w:rsid w:val="0E4252D4"/>
    <w:rsid w:val="0E4335DA"/>
    <w:rsid w:val="0E4416AC"/>
    <w:rsid w:val="0E557682"/>
    <w:rsid w:val="0E5F5C4D"/>
    <w:rsid w:val="0E9E146D"/>
    <w:rsid w:val="0EA93421"/>
    <w:rsid w:val="0EC6066B"/>
    <w:rsid w:val="0EDC5B49"/>
    <w:rsid w:val="0EE8243A"/>
    <w:rsid w:val="0EF22199"/>
    <w:rsid w:val="0EF8138D"/>
    <w:rsid w:val="0F087C76"/>
    <w:rsid w:val="0F294C4C"/>
    <w:rsid w:val="0F483D2C"/>
    <w:rsid w:val="0F707A1F"/>
    <w:rsid w:val="0F9056EB"/>
    <w:rsid w:val="0FA025D8"/>
    <w:rsid w:val="0FAB22F3"/>
    <w:rsid w:val="0FB11004"/>
    <w:rsid w:val="0FB6263C"/>
    <w:rsid w:val="0FCC3C3E"/>
    <w:rsid w:val="0FE0192B"/>
    <w:rsid w:val="0FF75D7C"/>
    <w:rsid w:val="10100819"/>
    <w:rsid w:val="10120CF1"/>
    <w:rsid w:val="10190EF7"/>
    <w:rsid w:val="101E61D8"/>
    <w:rsid w:val="1026484F"/>
    <w:rsid w:val="104A3BC4"/>
    <w:rsid w:val="10570AB8"/>
    <w:rsid w:val="10594902"/>
    <w:rsid w:val="10613372"/>
    <w:rsid w:val="106D3786"/>
    <w:rsid w:val="10793F1D"/>
    <w:rsid w:val="107E7C48"/>
    <w:rsid w:val="108A3466"/>
    <w:rsid w:val="108B5390"/>
    <w:rsid w:val="108F7B31"/>
    <w:rsid w:val="10B46BB3"/>
    <w:rsid w:val="10C30CE9"/>
    <w:rsid w:val="10C6254A"/>
    <w:rsid w:val="10D6106A"/>
    <w:rsid w:val="10E748EE"/>
    <w:rsid w:val="10F518C3"/>
    <w:rsid w:val="11132873"/>
    <w:rsid w:val="111B572B"/>
    <w:rsid w:val="11213610"/>
    <w:rsid w:val="11324336"/>
    <w:rsid w:val="11352A10"/>
    <w:rsid w:val="11412AEC"/>
    <w:rsid w:val="116557CC"/>
    <w:rsid w:val="117B7E2A"/>
    <w:rsid w:val="117E6EA1"/>
    <w:rsid w:val="118D06BC"/>
    <w:rsid w:val="11953EC9"/>
    <w:rsid w:val="11B024DD"/>
    <w:rsid w:val="11C9404C"/>
    <w:rsid w:val="11CD70A6"/>
    <w:rsid w:val="11D53BA9"/>
    <w:rsid w:val="11DA79DA"/>
    <w:rsid w:val="11E40797"/>
    <w:rsid w:val="11F24592"/>
    <w:rsid w:val="12092831"/>
    <w:rsid w:val="120C1E5B"/>
    <w:rsid w:val="12120DD8"/>
    <w:rsid w:val="12307AAC"/>
    <w:rsid w:val="12415A13"/>
    <w:rsid w:val="12813B97"/>
    <w:rsid w:val="12A65DC6"/>
    <w:rsid w:val="12A77082"/>
    <w:rsid w:val="12B65048"/>
    <w:rsid w:val="12C50E3B"/>
    <w:rsid w:val="12DA2B9E"/>
    <w:rsid w:val="12E32536"/>
    <w:rsid w:val="130B3FEE"/>
    <w:rsid w:val="13192CE8"/>
    <w:rsid w:val="131B2C46"/>
    <w:rsid w:val="13292854"/>
    <w:rsid w:val="134E1752"/>
    <w:rsid w:val="134E17B6"/>
    <w:rsid w:val="135B42F8"/>
    <w:rsid w:val="136A5A70"/>
    <w:rsid w:val="1372277D"/>
    <w:rsid w:val="13825351"/>
    <w:rsid w:val="13872FB2"/>
    <w:rsid w:val="13874C2D"/>
    <w:rsid w:val="138823E8"/>
    <w:rsid w:val="138C2BE6"/>
    <w:rsid w:val="138F1DFA"/>
    <w:rsid w:val="139B1989"/>
    <w:rsid w:val="13AE5898"/>
    <w:rsid w:val="13B9339C"/>
    <w:rsid w:val="13BD3AC2"/>
    <w:rsid w:val="13CF5572"/>
    <w:rsid w:val="13D1506B"/>
    <w:rsid w:val="13DA2653"/>
    <w:rsid w:val="13E2011A"/>
    <w:rsid w:val="13E20A19"/>
    <w:rsid w:val="13E67938"/>
    <w:rsid w:val="13EC6C1F"/>
    <w:rsid w:val="13FA3835"/>
    <w:rsid w:val="1458081D"/>
    <w:rsid w:val="14653EB4"/>
    <w:rsid w:val="146F59EB"/>
    <w:rsid w:val="14824739"/>
    <w:rsid w:val="148248ED"/>
    <w:rsid w:val="148A4CD0"/>
    <w:rsid w:val="148E3C17"/>
    <w:rsid w:val="149641F3"/>
    <w:rsid w:val="14A020B3"/>
    <w:rsid w:val="14A6692C"/>
    <w:rsid w:val="14C749EB"/>
    <w:rsid w:val="14CB024F"/>
    <w:rsid w:val="14E65CD5"/>
    <w:rsid w:val="14E81D91"/>
    <w:rsid w:val="14EE2B36"/>
    <w:rsid w:val="14FD6C19"/>
    <w:rsid w:val="150C199E"/>
    <w:rsid w:val="150F2FD6"/>
    <w:rsid w:val="15112988"/>
    <w:rsid w:val="152F622F"/>
    <w:rsid w:val="153B60A2"/>
    <w:rsid w:val="154E7CB7"/>
    <w:rsid w:val="155B04AE"/>
    <w:rsid w:val="15795E2E"/>
    <w:rsid w:val="1593390D"/>
    <w:rsid w:val="15A94B1F"/>
    <w:rsid w:val="15B85FA8"/>
    <w:rsid w:val="15BC6F69"/>
    <w:rsid w:val="15BF3AFE"/>
    <w:rsid w:val="15C343A1"/>
    <w:rsid w:val="15C358F3"/>
    <w:rsid w:val="15C84EE1"/>
    <w:rsid w:val="15CB5089"/>
    <w:rsid w:val="15E03857"/>
    <w:rsid w:val="15E23FDC"/>
    <w:rsid w:val="15E64C85"/>
    <w:rsid w:val="15EA6B63"/>
    <w:rsid w:val="15F74F06"/>
    <w:rsid w:val="15FC696E"/>
    <w:rsid w:val="16355161"/>
    <w:rsid w:val="163C4740"/>
    <w:rsid w:val="165F59D4"/>
    <w:rsid w:val="167267A4"/>
    <w:rsid w:val="167C0340"/>
    <w:rsid w:val="168710C9"/>
    <w:rsid w:val="169851FD"/>
    <w:rsid w:val="169856F6"/>
    <w:rsid w:val="16D01EEA"/>
    <w:rsid w:val="16EB5507"/>
    <w:rsid w:val="16F91631"/>
    <w:rsid w:val="16F97FAC"/>
    <w:rsid w:val="16FB07B7"/>
    <w:rsid w:val="17081D24"/>
    <w:rsid w:val="17133F5A"/>
    <w:rsid w:val="17137AC9"/>
    <w:rsid w:val="172A4573"/>
    <w:rsid w:val="172F6EA6"/>
    <w:rsid w:val="173D1589"/>
    <w:rsid w:val="1758419C"/>
    <w:rsid w:val="177006B1"/>
    <w:rsid w:val="1781682D"/>
    <w:rsid w:val="17844F74"/>
    <w:rsid w:val="1798565F"/>
    <w:rsid w:val="17A80A18"/>
    <w:rsid w:val="17A836CF"/>
    <w:rsid w:val="17D602C5"/>
    <w:rsid w:val="17E53496"/>
    <w:rsid w:val="17F1514B"/>
    <w:rsid w:val="17F200F4"/>
    <w:rsid w:val="18074920"/>
    <w:rsid w:val="181C5E5B"/>
    <w:rsid w:val="182077E7"/>
    <w:rsid w:val="183520B9"/>
    <w:rsid w:val="18375DD9"/>
    <w:rsid w:val="183B5947"/>
    <w:rsid w:val="184A4252"/>
    <w:rsid w:val="184D2222"/>
    <w:rsid w:val="18653D90"/>
    <w:rsid w:val="186D0D49"/>
    <w:rsid w:val="187670BF"/>
    <w:rsid w:val="187D603E"/>
    <w:rsid w:val="189E2FA0"/>
    <w:rsid w:val="18AB680C"/>
    <w:rsid w:val="18C33DA1"/>
    <w:rsid w:val="18D35078"/>
    <w:rsid w:val="18D80F61"/>
    <w:rsid w:val="18D939D9"/>
    <w:rsid w:val="18E9648E"/>
    <w:rsid w:val="18F20E25"/>
    <w:rsid w:val="18FD2C71"/>
    <w:rsid w:val="190F4EA2"/>
    <w:rsid w:val="1919586D"/>
    <w:rsid w:val="1936299C"/>
    <w:rsid w:val="193E0534"/>
    <w:rsid w:val="195C2257"/>
    <w:rsid w:val="19795B80"/>
    <w:rsid w:val="19932603"/>
    <w:rsid w:val="19AE5B58"/>
    <w:rsid w:val="19B26346"/>
    <w:rsid w:val="19C67560"/>
    <w:rsid w:val="19CC0698"/>
    <w:rsid w:val="19D81B8F"/>
    <w:rsid w:val="1A0B1292"/>
    <w:rsid w:val="1A2F0EC5"/>
    <w:rsid w:val="1A30751F"/>
    <w:rsid w:val="1A347E2C"/>
    <w:rsid w:val="1A3F4F11"/>
    <w:rsid w:val="1A63495F"/>
    <w:rsid w:val="1A724CD9"/>
    <w:rsid w:val="1A802DD1"/>
    <w:rsid w:val="1A88598E"/>
    <w:rsid w:val="1A8E6D38"/>
    <w:rsid w:val="1A9E3D9A"/>
    <w:rsid w:val="1AAA7A44"/>
    <w:rsid w:val="1AD608FF"/>
    <w:rsid w:val="1AD7036B"/>
    <w:rsid w:val="1ADD04BB"/>
    <w:rsid w:val="1ADF1188"/>
    <w:rsid w:val="1AEC79CE"/>
    <w:rsid w:val="1AF731FF"/>
    <w:rsid w:val="1B031B42"/>
    <w:rsid w:val="1B347099"/>
    <w:rsid w:val="1B4D61BB"/>
    <w:rsid w:val="1B66363F"/>
    <w:rsid w:val="1B6D4241"/>
    <w:rsid w:val="1B90254E"/>
    <w:rsid w:val="1B9B3423"/>
    <w:rsid w:val="1B9C1A89"/>
    <w:rsid w:val="1BA9579D"/>
    <w:rsid w:val="1BB04AF5"/>
    <w:rsid w:val="1BC00304"/>
    <w:rsid w:val="1BC96A52"/>
    <w:rsid w:val="1BCD13EE"/>
    <w:rsid w:val="1BF86F7B"/>
    <w:rsid w:val="1C077A16"/>
    <w:rsid w:val="1C3973D4"/>
    <w:rsid w:val="1C411E2F"/>
    <w:rsid w:val="1C420806"/>
    <w:rsid w:val="1C477A4F"/>
    <w:rsid w:val="1C50312F"/>
    <w:rsid w:val="1C6A049F"/>
    <w:rsid w:val="1C773BE8"/>
    <w:rsid w:val="1C875334"/>
    <w:rsid w:val="1C8E2636"/>
    <w:rsid w:val="1C9C61C2"/>
    <w:rsid w:val="1CAF6B88"/>
    <w:rsid w:val="1CB02923"/>
    <w:rsid w:val="1CC7584E"/>
    <w:rsid w:val="1CC81A3D"/>
    <w:rsid w:val="1CCF0282"/>
    <w:rsid w:val="1CE31E24"/>
    <w:rsid w:val="1CE47C76"/>
    <w:rsid w:val="1CF526BE"/>
    <w:rsid w:val="1D144ED6"/>
    <w:rsid w:val="1D207371"/>
    <w:rsid w:val="1D2B578D"/>
    <w:rsid w:val="1D3608CA"/>
    <w:rsid w:val="1D407853"/>
    <w:rsid w:val="1D4613C1"/>
    <w:rsid w:val="1D5A2F93"/>
    <w:rsid w:val="1D5F1F91"/>
    <w:rsid w:val="1D677B8D"/>
    <w:rsid w:val="1D6B1917"/>
    <w:rsid w:val="1D881AA4"/>
    <w:rsid w:val="1D951AD6"/>
    <w:rsid w:val="1DAB6DA9"/>
    <w:rsid w:val="1DB1050B"/>
    <w:rsid w:val="1DB54AE8"/>
    <w:rsid w:val="1DDB4747"/>
    <w:rsid w:val="1DDD71AF"/>
    <w:rsid w:val="1DE11A49"/>
    <w:rsid w:val="1DE50EEE"/>
    <w:rsid w:val="1DF229CE"/>
    <w:rsid w:val="1E011F7A"/>
    <w:rsid w:val="1E023A2E"/>
    <w:rsid w:val="1E0440F4"/>
    <w:rsid w:val="1E0C12A8"/>
    <w:rsid w:val="1E0D05BA"/>
    <w:rsid w:val="1E166E14"/>
    <w:rsid w:val="1E3B29B9"/>
    <w:rsid w:val="1E440763"/>
    <w:rsid w:val="1E450BFC"/>
    <w:rsid w:val="1E595BFF"/>
    <w:rsid w:val="1E5A61B5"/>
    <w:rsid w:val="1E5E5EA6"/>
    <w:rsid w:val="1E6739FA"/>
    <w:rsid w:val="1E68536E"/>
    <w:rsid w:val="1E6B04E4"/>
    <w:rsid w:val="1E973435"/>
    <w:rsid w:val="1EC22C27"/>
    <w:rsid w:val="1EE0558F"/>
    <w:rsid w:val="1EE206BB"/>
    <w:rsid w:val="1EE21076"/>
    <w:rsid w:val="1EE67C4E"/>
    <w:rsid w:val="1EF67319"/>
    <w:rsid w:val="1F050550"/>
    <w:rsid w:val="1F1B11BE"/>
    <w:rsid w:val="1F1B4B9B"/>
    <w:rsid w:val="1F2657E2"/>
    <w:rsid w:val="1F3B2AD8"/>
    <w:rsid w:val="1F4866FB"/>
    <w:rsid w:val="1F5565E4"/>
    <w:rsid w:val="1F6F6C10"/>
    <w:rsid w:val="1F7B1926"/>
    <w:rsid w:val="1F8C054C"/>
    <w:rsid w:val="1F9E18BC"/>
    <w:rsid w:val="1FBB5ED2"/>
    <w:rsid w:val="1FCD5C63"/>
    <w:rsid w:val="1FE652EF"/>
    <w:rsid w:val="1FE6742B"/>
    <w:rsid w:val="1FF34194"/>
    <w:rsid w:val="1FF47D09"/>
    <w:rsid w:val="1FF822A6"/>
    <w:rsid w:val="1FFD6AD1"/>
    <w:rsid w:val="200F6B36"/>
    <w:rsid w:val="202C08A5"/>
    <w:rsid w:val="202C27CB"/>
    <w:rsid w:val="202D4208"/>
    <w:rsid w:val="20470126"/>
    <w:rsid w:val="204C54E9"/>
    <w:rsid w:val="204E19B8"/>
    <w:rsid w:val="205244D4"/>
    <w:rsid w:val="20546C8A"/>
    <w:rsid w:val="205B795B"/>
    <w:rsid w:val="20685194"/>
    <w:rsid w:val="207D77FB"/>
    <w:rsid w:val="207E1DA7"/>
    <w:rsid w:val="20824CFB"/>
    <w:rsid w:val="208B51D1"/>
    <w:rsid w:val="208F1342"/>
    <w:rsid w:val="20AA0CE9"/>
    <w:rsid w:val="20B906C0"/>
    <w:rsid w:val="20D16C56"/>
    <w:rsid w:val="20D41EA1"/>
    <w:rsid w:val="20F56170"/>
    <w:rsid w:val="20F65649"/>
    <w:rsid w:val="2118623B"/>
    <w:rsid w:val="21193915"/>
    <w:rsid w:val="212C2E5D"/>
    <w:rsid w:val="214C6217"/>
    <w:rsid w:val="21594625"/>
    <w:rsid w:val="21650E82"/>
    <w:rsid w:val="216A35BD"/>
    <w:rsid w:val="21790A0F"/>
    <w:rsid w:val="217F1201"/>
    <w:rsid w:val="21C35D7B"/>
    <w:rsid w:val="21C67895"/>
    <w:rsid w:val="21D6397A"/>
    <w:rsid w:val="21F22C9E"/>
    <w:rsid w:val="21F94111"/>
    <w:rsid w:val="22246976"/>
    <w:rsid w:val="22296C13"/>
    <w:rsid w:val="22453503"/>
    <w:rsid w:val="224B0BAF"/>
    <w:rsid w:val="22656872"/>
    <w:rsid w:val="226E1999"/>
    <w:rsid w:val="227156AE"/>
    <w:rsid w:val="22752BE0"/>
    <w:rsid w:val="2285219C"/>
    <w:rsid w:val="2299052C"/>
    <w:rsid w:val="229C4477"/>
    <w:rsid w:val="229E771B"/>
    <w:rsid w:val="22A26450"/>
    <w:rsid w:val="22A92C73"/>
    <w:rsid w:val="22B84103"/>
    <w:rsid w:val="22C2249E"/>
    <w:rsid w:val="22CC1E12"/>
    <w:rsid w:val="22CF5DFB"/>
    <w:rsid w:val="22D022CA"/>
    <w:rsid w:val="22F52B55"/>
    <w:rsid w:val="2303199F"/>
    <w:rsid w:val="23136662"/>
    <w:rsid w:val="2327166C"/>
    <w:rsid w:val="23305D6B"/>
    <w:rsid w:val="23323B7F"/>
    <w:rsid w:val="23346C23"/>
    <w:rsid w:val="2343582A"/>
    <w:rsid w:val="23575D9B"/>
    <w:rsid w:val="236F1609"/>
    <w:rsid w:val="23703ED2"/>
    <w:rsid w:val="2387749C"/>
    <w:rsid w:val="23917943"/>
    <w:rsid w:val="2392776C"/>
    <w:rsid w:val="23935CE6"/>
    <w:rsid w:val="239F6FA6"/>
    <w:rsid w:val="23A35927"/>
    <w:rsid w:val="23C91DA9"/>
    <w:rsid w:val="23D256A6"/>
    <w:rsid w:val="23E41211"/>
    <w:rsid w:val="23FA6A48"/>
    <w:rsid w:val="23FE4F55"/>
    <w:rsid w:val="240B72DA"/>
    <w:rsid w:val="2448672E"/>
    <w:rsid w:val="24491E53"/>
    <w:rsid w:val="24765B4C"/>
    <w:rsid w:val="24A631C5"/>
    <w:rsid w:val="24AC0AB5"/>
    <w:rsid w:val="24B65D80"/>
    <w:rsid w:val="24BF6E24"/>
    <w:rsid w:val="24CC1967"/>
    <w:rsid w:val="24D577D3"/>
    <w:rsid w:val="24DE0080"/>
    <w:rsid w:val="24E74BE4"/>
    <w:rsid w:val="25034472"/>
    <w:rsid w:val="25084489"/>
    <w:rsid w:val="250C708D"/>
    <w:rsid w:val="25285065"/>
    <w:rsid w:val="253F4355"/>
    <w:rsid w:val="25457F88"/>
    <w:rsid w:val="25462E43"/>
    <w:rsid w:val="255C352A"/>
    <w:rsid w:val="255E3AE9"/>
    <w:rsid w:val="25842434"/>
    <w:rsid w:val="258A7406"/>
    <w:rsid w:val="2597125A"/>
    <w:rsid w:val="25A02A77"/>
    <w:rsid w:val="25AD04EF"/>
    <w:rsid w:val="25C3147C"/>
    <w:rsid w:val="25CB0124"/>
    <w:rsid w:val="25CB1C38"/>
    <w:rsid w:val="25CC14F6"/>
    <w:rsid w:val="25CE629F"/>
    <w:rsid w:val="25D9664E"/>
    <w:rsid w:val="25FB5932"/>
    <w:rsid w:val="2614307E"/>
    <w:rsid w:val="261C536F"/>
    <w:rsid w:val="26207A27"/>
    <w:rsid w:val="2622110B"/>
    <w:rsid w:val="262639DC"/>
    <w:rsid w:val="26296F4F"/>
    <w:rsid w:val="26380E33"/>
    <w:rsid w:val="2642444C"/>
    <w:rsid w:val="264D163F"/>
    <w:rsid w:val="26582BD0"/>
    <w:rsid w:val="267C7358"/>
    <w:rsid w:val="267E55B1"/>
    <w:rsid w:val="267E7727"/>
    <w:rsid w:val="269F1A4F"/>
    <w:rsid w:val="26A26641"/>
    <w:rsid w:val="26A72BE4"/>
    <w:rsid w:val="26B40137"/>
    <w:rsid w:val="26B60397"/>
    <w:rsid w:val="26C216CC"/>
    <w:rsid w:val="26D13D75"/>
    <w:rsid w:val="26E87DEB"/>
    <w:rsid w:val="26FD1E3B"/>
    <w:rsid w:val="270B05F1"/>
    <w:rsid w:val="272B295C"/>
    <w:rsid w:val="272C5F21"/>
    <w:rsid w:val="274D52AE"/>
    <w:rsid w:val="2755068D"/>
    <w:rsid w:val="276203F7"/>
    <w:rsid w:val="279608F8"/>
    <w:rsid w:val="279C2975"/>
    <w:rsid w:val="27A11843"/>
    <w:rsid w:val="27A74F40"/>
    <w:rsid w:val="27B82DA4"/>
    <w:rsid w:val="27BA217C"/>
    <w:rsid w:val="27BA218C"/>
    <w:rsid w:val="27C635D9"/>
    <w:rsid w:val="27C93280"/>
    <w:rsid w:val="27CD4734"/>
    <w:rsid w:val="27D062E2"/>
    <w:rsid w:val="27E013F0"/>
    <w:rsid w:val="27F53C40"/>
    <w:rsid w:val="27F83B93"/>
    <w:rsid w:val="28041541"/>
    <w:rsid w:val="280D533B"/>
    <w:rsid w:val="281A6075"/>
    <w:rsid w:val="28304DBD"/>
    <w:rsid w:val="284F35E8"/>
    <w:rsid w:val="28686D85"/>
    <w:rsid w:val="286A1EB7"/>
    <w:rsid w:val="28DB449E"/>
    <w:rsid w:val="28DC6739"/>
    <w:rsid w:val="28DF2228"/>
    <w:rsid w:val="29086545"/>
    <w:rsid w:val="29092584"/>
    <w:rsid w:val="29274E50"/>
    <w:rsid w:val="29386EB6"/>
    <w:rsid w:val="293E34AE"/>
    <w:rsid w:val="294D0E80"/>
    <w:rsid w:val="29616B69"/>
    <w:rsid w:val="296C7964"/>
    <w:rsid w:val="298F4261"/>
    <w:rsid w:val="299D7CDA"/>
    <w:rsid w:val="29CB151C"/>
    <w:rsid w:val="29EC0C7C"/>
    <w:rsid w:val="29F72217"/>
    <w:rsid w:val="2A0331F7"/>
    <w:rsid w:val="2A054CF1"/>
    <w:rsid w:val="2A1138BF"/>
    <w:rsid w:val="2A141AC9"/>
    <w:rsid w:val="2A223E93"/>
    <w:rsid w:val="2A46778F"/>
    <w:rsid w:val="2A581BCB"/>
    <w:rsid w:val="2A5A2E64"/>
    <w:rsid w:val="2A634847"/>
    <w:rsid w:val="2A936408"/>
    <w:rsid w:val="2A9C4D4E"/>
    <w:rsid w:val="2A9F16B2"/>
    <w:rsid w:val="2ACB784B"/>
    <w:rsid w:val="2AD64E67"/>
    <w:rsid w:val="2AF41B07"/>
    <w:rsid w:val="2B13430C"/>
    <w:rsid w:val="2B1A1503"/>
    <w:rsid w:val="2B5C6F92"/>
    <w:rsid w:val="2B5D6213"/>
    <w:rsid w:val="2B6A1578"/>
    <w:rsid w:val="2B7505A9"/>
    <w:rsid w:val="2B936A69"/>
    <w:rsid w:val="2BA61AEC"/>
    <w:rsid w:val="2BAB4CF0"/>
    <w:rsid w:val="2BBF0A1A"/>
    <w:rsid w:val="2BCA4FDE"/>
    <w:rsid w:val="2BD27325"/>
    <w:rsid w:val="2BF43311"/>
    <w:rsid w:val="2C1E555C"/>
    <w:rsid w:val="2C1F04FE"/>
    <w:rsid w:val="2C200B6D"/>
    <w:rsid w:val="2C264CD0"/>
    <w:rsid w:val="2C2B070C"/>
    <w:rsid w:val="2C323093"/>
    <w:rsid w:val="2C380D72"/>
    <w:rsid w:val="2C4976EB"/>
    <w:rsid w:val="2C5456FC"/>
    <w:rsid w:val="2C6222B5"/>
    <w:rsid w:val="2C7954BB"/>
    <w:rsid w:val="2C796C15"/>
    <w:rsid w:val="2C7C1C07"/>
    <w:rsid w:val="2C9A6FAA"/>
    <w:rsid w:val="2CB42432"/>
    <w:rsid w:val="2CB93A6E"/>
    <w:rsid w:val="2CC1486D"/>
    <w:rsid w:val="2CC46E43"/>
    <w:rsid w:val="2CCC0592"/>
    <w:rsid w:val="2CCD4C8D"/>
    <w:rsid w:val="2CF253CA"/>
    <w:rsid w:val="2D0E7AFF"/>
    <w:rsid w:val="2D143903"/>
    <w:rsid w:val="2D15239C"/>
    <w:rsid w:val="2D344624"/>
    <w:rsid w:val="2D3C7892"/>
    <w:rsid w:val="2D3C7EB0"/>
    <w:rsid w:val="2D4F6E60"/>
    <w:rsid w:val="2D762BC9"/>
    <w:rsid w:val="2D7745E5"/>
    <w:rsid w:val="2D7B1A39"/>
    <w:rsid w:val="2D8A02E5"/>
    <w:rsid w:val="2D976C7C"/>
    <w:rsid w:val="2DB353CC"/>
    <w:rsid w:val="2DBA39B9"/>
    <w:rsid w:val="2DC33CCC"/>
    <w:rsid w:val="2DD162D0"/>
    <w:rsid w:val="2DD22403"/>
    <w:rsid w:val="2DD33745"/>
    <w:rsid w:val="2DEB6AF7"/>
    <w:rsid w:val="2DF14371"/>
    <w:rsid w:val="2DF23D94"/>
    <w:rsid w:val="2DF56CB6"/>
    <w:rsid w:val="2DF61E28"/>
    <w:rsid w:val="2DFE50C6"/>
    <w:rsid w:val="2E010451"/>
    <w:rsid w:val="2E0247D7"/>
    <w:rsid w:val="2E125D35"/>
    <w:rsid w:val="2E1B7811"/>
    <w:rsid w:val="2E370860"/>
    <w:rsid w:val="2E4C281B"/>
    <w:rsid w:val="2E502F44"/>
    <w:rsid w:val="2E5B1C61"/>
    <w:rsid w:val="2E617DDE"/>
    <w:rsid w:val="2E673258"/>
    <w:rsid w:val="2E7B71F4"/>
    <w:rsid w:val="2E905E6A"/>
    <w:rsid w:val="2E96512C"/>
    <w:rsid w:val="2EA325C6"/>
    <w:rsid w:val="2EB47C29"/>
    <w:rsid w:val="2EBC50BB"/>
    <w:rsid w:val="2EF4249E"/>
    <w:rsid w:val="2F037700"/>
    <w:rsid w:val="2F210503"/>
    <w:rsid w:val="2F217FCC"/>
    <w:rsid w:val="2F2477F7"/>
    <w:rsid w:val="2F2C35B0"/>
    <w:rsid w:val="2F65403C"/>
    <w:rsid w:val="2F66593C"/>
    <w:rsid w:val="2F833529"/>
    <w:rsid w:val="2F876296"/>
    <w:rsid w:val="2F8D749E"/>
    <w:rsid w:val="2FB10058"/>
    <w:rsid w:val="2FD01149"/>
    <w:rsid w:val="2FD136A1"/>
    <w:rsid w:val="2FD42865"/>
    <w:rsid w:val="2FE45E24"/>
    <w:rsid w:val="2FEF25FD"/>
    <w:rsid w:val="2FF50B6C"/>
    <w:rsid w:val="2FFE2864"/>
    <w:rsid w:val="30036EDA"/>
    <w:rsid w:val="300E6E20"/>
    <w:rsid w:val="30165A63"/>
    <w:rsid w:val="30235D2D"/>
    <w:rsid w:val="30395857"/>
    <w:rsid w:val="30447D37"/>
    <w:rsid w:val="304D4C76"/>
    <w:rsid w:val="30524CF6"/>
    <w:rsid w:val="30532DDC"/>
    <w:rsid w:val="305634BE"/>
    <w:rsid w:val="305E0591"/>
    <w:rsid w:val="30722DEB"/>
    <w:rsid w:val="30775CF4"/>
    <w:rsid w:val="308165D8"/>
    <w:rsid w:val="30911507"/>
    <w:rsid w:val="30A82DEF"/>
    <w:rsid w:val="30B15DD9"/>
    <w:rsid w:val="30B83996"/>
    <w:rsid w:val="30BB1BB1"/>
    <w:rsid w:val="30BD48C1"/>
    <w:rsid w:val="30C864BB"/>
    <w:rsid w:val="30DB3E75"/>
    <w:rsid w:val="30DE3C5C"/>
    <w:rsid w:val="30F9741C"/>
    <w:rsid w:val="31175B06"/>
    <w:rsid w:val="311D0943"/>
    <w:rsid w:val="311D4C8F"/>
    <w:rsid w:val="311E3453"/>
    <w:rsid w:val="3124603A"/>
    <w:rsid w:val="31350665"/>
    <w:rsid w:val="3137150E"/>
    <w:rsid w:val="314043BC"/>
    <w:rsid w:val="314E35D6"/>
    <w:rsid w:val="316A2E44"/>
    <w:rsid w:val="3171684E"/>
    <w:rsid w:val="317D1B53"/>
    <w:rsid w:val="31807431"/>
    <w:rsid w:val="31882498"/>
    <w:rsid w:val="31B505DE"/>
    <w:rsid w:val="31BC04FC"/>
    <w:rsid w:val="31C968AA"/>
    <w:rsid w:val="31D53974"/>
    <w:rsid w:val="31E74ADC"/>
    <w:rsid w:val="31F11EA8"/>
    <w:rsid w:val="31FA0936"/>
    <w:rsid w:val="32037FF7"/>
    <w:rsid w:val="321B4E1A"/>
    <w:rsid w:val="321E5713"/>
    <w:rsid w:val="32214201"/>
    <w:rsid w:val="32321065"/>
    <w:rsid w:val="323229D8"/>
    <w:rsid w:val="324C6232"/>
    <w:rsid w:val="326B6738"/>
    <w:rsid w:val="32732AE0"/>
    <w:rsid w:val="327843BC"/>
    <w:rsid w:val="32AC69F8"/>
    <w:rsid w:val="32C0687A"/>
    <w:rsid w:val="32C504D7"/>
    <w:rsid w:val="32CB5F8A"/>
    <w:rsid w:val="32CD697B"/>
    <w:rsid w:val="32E24478"/>
    <w:rsid w:val="32ED065B"/>
    <w:rsid w:val="32F00C3D"/>
    <w:rsid w:val="32F16582"/>
    <w:rsid w:val="32FF5463"/>
    <w:rsid w:val="33033DF5"/>
    <w:rsid w:val="33057DBC"/>
    <w:rsid w:val="330C4B44"/>
    <w:rsid w:val="33125855"/>
    <w:rsid w:val="33276797"/>
    <w:rsid w:val="33395605"/>
    <w:rsid w:val="333C47EF"/>
    <w:rsid w:val="334861DB"/>
    <w:rsid w:val="334D1D12"/>
    <w:rsid w:val="33707C2D"/>
    <w:rsid w:val="338D27DF"/>
    <w:rsid w:val="3391354C"/>
    <w:rsid w:val="339512D5"/>
    <w:rsid w:val="33990CDA"/>
    <w:rsid w:val="339E687D"/>
    <w:rsid w:val="339F2D77"/>
    <w:rsid w:val="33B83133"/>
    <w:rsid w:val="33BE1A70"/>
    <w:rsid w:val="33C966E5"/>
    <w:rsid w:val="33E82815"/>
    <w:rsid w:val="33ED71A2"/>
    <w:rsid w:val="33F36F93"/>
    <w:rsid w:val="33F655B2"/>
    <w:rsid w:val="340A18CA"/>
    <w:rsid w:val="34134AA0"/>
    <w:rsid w:val="34136230"/>
    <w:rsid w:val="343D6CC1"/>
    <w:rsid w:val="34557F12"/>
    <w:rsid w:val="345D6719"/>
    <w:rsid w:val="346E2CE6"/>
    <w:rsid w:val="3480656D"/>
    <w:rsid w:val="348A70B4"/>
    <w:rsid w:val="349B701C"/>
    <w:rsid w:val="349C2AEF"/>
    <w:rsid w:val="34A21E02"/>
    <w:rsid w:val="34AE196D"/>
    <w:rsid w:val="34B76106"/>
    <w:rsid w:val="34C450D8"/>
    <w:rsid w:val="34CC5185"/>
    <w:rsid w:val="34CF05B5"/>
    <w:rsid w:val="34F41A9B"/>
    <w:rsid w:val="34F865D5"/>
    <w:rsid w:val="35026163"/>
    <w:rsid w:val="35045CF7"/>
    <w:rsid w:val="35155AD0"/>
    <w:rsid w:val="35197B73"/>
    <w:rsid w:val="35336B3A"/>
    <w:rsid w:val="35347C7A"/>
    <w:rsid w:val="354C31FB"/>
    <w:rsid w:val="354E6CE5"/>
    <w:rsid w:val="3570538B"/>
    <w:rsid w:val="358F2C11"/>
    <w:rsid w:val="35923447"/>
    <w:rsid w:val="359A71C3"/>
    <w:rsid w:val="359B6CE2"/>
    <w:rsid w:val="359C4E2F"/>
    <w:rsid w:val="35A83011"/>
    <w:rsid w:val="35AA5980"/>
    <w:rsid w:val="35B1648D"/>
    <w:rsid w:val="35CF263A"/>
    <w:rsid w:val="35CF780A"/>
    <w:rsid w:val="35F17489"/>
    <w:rsid w:val="35F611C3"/>
    <w:rsid w:val="35F9729A"/>
    <w:rsid w:val="35FF18CD"/>
    <w:rsid w:val="3602391B"/>
    <w:rsid w:val="36040B93"/>
    <w:rsid w:val="36120761"/>
    <w:rsid w:val="36350BC4"/>
    <w:rsid w:val="36382564"/>
    <w:rsid w:val="364110E4"/>
    <w:rsid w:val="36461C09"/>
    <w:rsid w:val="365674FD"/>
    <w:rsid w:val="365B2577"/>
    <w:rsid w:val="36615AEC"/>
    <w:rsid w:val="366D65F3"/>
    <w:rsid w:val="36701EBE"/>
    <w:rsid w:val="367276D6"/>
    <w:rsid w:val="368034DB"/>
    <w:rsid w:val="36813CD2"/>
    <w:rsid w:val="368862BE"/>
    <w:rsid w:val="36902AA7"/>
    <w:rsid w:val="36A6408E"/>
    <w:rsid w:val="36A77C74"/>
    <w:rsid w:val="36B463A1"/>
    <w:rsid w:val="36E11B88"/>
    <w:rsid w:val="37252334"/>
    <w:rsid w:val="37287611"/>
    <w:rsid w:val="373903DE"/>
    <w:rsid w:val="373A69AB"/>
    <w:rsid w:val="374E30BC"/>
    <w:rsid w:val="37700A59"/>
    <w:rsid w:val="37706D0A"/>
    <w:rsid w:val="379539C9"/>
    <w:rsid w:val="379E09B5"/>
    <w:rsid w:val="379E5A45"/>
    <w:rsid w:val="37AF584F"/>
    <w:rsid w:val="37B95026"/>
    <w:rsid w:val="37BB5770"/>
    <w:rsid w:val="37C3624E"/>
    <w:rsid w:val="37E66A01"/>
    <w:rsid w:val="37F8671F"/>
    <w:rsid w:val="37FB7871"/>
    <w:rsid w:val="38154A0B"/>
    <w:rsid w:val="3833563A"/>
    <w:rsid w:val="38600287"/>
    <w:rsid w:val="38654D9C"/>
    <w:rsid w:val="38661777"/>
    <w:rsid w:val="388313B0"/>
    <w:rsid w:val="38992CAF"/>
    <w:rsid w:val="38A47D46"/>
    <w:rsid w:val="38C2064A"/>
    <w:rsid w:val="38C87ECB"/>
    <w:rsid w:val="38D958DE"/>
    <w:rsid w:val="38E3325C"/>
    <w:rsid w:val="38EB186C"/>
    <w:rsid w:val="38FE0DF3"/>
    <w:rsid w:val="39131251"/>
    <w:rsid w:val="39261307"/>
    <w:rsid w:val="3930687D"/>
    <w:rsid w:val="39337965"/>
    <w:rsid w:val="39410A75"/>
    <w:rsid w:val="3942275D"/>
    <w:rsid w:val="39472871"/>
    <w:rsid w:val="397F3C1A"/>
    <w:rsid w:val="39925979"/>
    <w:rsid w:val="399949DE"/>
    <w:rsid w:val="39C05D95"/>
    <w:rsid w:val="39C07537"/>
    <w:rsid w:val="39CD0A9E"/>
    <w:rsid w:val="39D8106B"/>
    <w:rsid w:val="39EC00C9"/>
    <w:rsid w:val="39EC4AEA"/>
    <w:rsid w:val="39F245EB"/>
    <w:rsid w:val="39F253CB"/>
    <w:rsid w:val="3A074CD1"/>
    <w:rsid w:val="3A0913CE"/>
    <w:rsid w:val="3A2D780A"/>
    <w:rsid w:val="3A3F1FBB"/>
    <w:rsid w:val="3A425B30"/>
    <w:rsid w:val="3A6444DD"/>
    <w:rsid w:val="3A795CE2"/>
    <w:rsid w:val="3A8E5D89"/>
    <w:rsid w:val="3A945F98"/>
    <w:rsid w:val="3AA3568F"/>
    <w:rsid w:val="3AB00CF5"/>
    <w:rsid w:val="3AE2772C"/>
    <w:rsid w:val="3AE367C1"/>
    <w:rsid w:val="3AEA08ED"/>
    <w:rsid w:val="3AF4682D"/>
    <w:rsid w:val="3AFD6DC5"/>
    <w:rsid w:val="3B0F0AC9"/>
    <w:rsid w:val="3B1652B9"/>
    <w:rsid w:val="3B2772B2"/>
    <w:rsid w:val="3B2E4A56"/>
    <w:rsid w:val="3B5F10AB"/>
    <w:rsid w:val="3B601D04"/>
    <w:rsid w:val="3B633957"/>
    <w:rsid w:val="3B660F94"/>
    <w:rsid w:val="3B666AA1"/>
    <w:rsid w:val="3B6E0638"/>
    <w:rsid w:val="3B70245D"/>
    <w:rsid w:val="3B7E3215"/>
    <w:rsid w:val="3B8361CF"/>
    <w:rsid w:val="3B8469E4"/>
    <w:rsid w:val="3B9502F2"/>
    <w:rsid w:val="3BA455C4"/>
    <w:rsid w:val="3BB118FB"/>
    <w:rsid w:val="3BC27E39"/>
    <w:rsid w:val="3BD806D3"/>
    <w:rsid w:val="3BF0361E"/>
    <w:rsid w:val="3BF15A21"/>
    <w:rsid w:val="3C0C5FC5"/>
    <w:rsid w:val="3C2445BA"/>
    <w:rsid w:val="3C2E0D82"/>
    <w:rsid w:val="3C6866D7"/>
    <w:rsid w:val="3C6B251A"/>
    <w:rsid w:val="3C712F3C"/>
    <w:rsid w:val="3C71742A"/>
    <w:rsid w:val="3C7975F4"/>
    <w:rsid w:val="3C7D622B"/>
    <w:rsid w:val="3C9F0432"/>
    <w:rsid w:val="3C9F20A8"/>
    <w:rsid w:val="3CA43EED"/>
    <w:rsid w:val="3CAD2067"/>
    <w:rsid w:val="3CB4433C"/>
    <w:rsid w:val="3CBE0D50"/>
    <w:rsid w:val="3CC1408A"/>
    <w:rsid w:val="3CD47043"/>
    <w:rsid w:val="3CE15B5C"/>
    <w:rsid w:val="3CE41660"/>
    <w:rsid w:val="3CEB4FF7"/>
    <w:rsid w:val="3CEE6D99"/>
    <w:rsid w:val="3D0B4D3B"/>
    <w:rsid w:val="3D107B32"/>
    <w:rsid w:val="3D140045"/>
    <w:rsid w:val="3D2B7200"/>
    <w:rsid w:val="3D2F2849"/>
    <w:rsid w:val="3D4117D9"/>
    <w:rsid w:val="3D4601F6"/>
    <w:rsid w:val="3D4C1543"/>
    <w:rsid w:val="3D513E9E"/>
    <w:rsid w:val="3D5A25D3"/>
    <w:rsid w:val="3D5B4C0A"/>
    <w:rsid w:val="3D68281C"/>
    <w:rsid w:val="3D6B6E3A"/>
    <w:rsid w:val="3D7019E3"/>
    <w:rsid w:val="3D714263"/>
    <w:rsid w:val="3D827D45"/>
    <w:rsid w:val="3D91664A"/>
    <w:rsid w:val="3DA275CF"/>
    <w:rsid w:val="3DA948D1"/>
    <w:rsid w:val="3DAF6B55"/>
    <w:rsid w:val="3DB5113B"/>
    <w:rsid w:val="3DC77E5A"/>
    <w:rsid w:val="3DCE42F4"/>
    <w:rsid w:val="3DD17782"/>
    <w:rsid w:val="3DDB67E8"/>
    <w:rsid w:val="3DE000D9"/>
    <w:rsid w:val="3DF759F5"/>
    <w:rsid w:val="3E1223FF"/>
    <w:rsid w:val="3E305988"/>
    <w:rsid w:val="3E3F3335"/>
    <w:rsid w:val="3E533F4E"/>
    <w:rsid w:val="3E560FA5"/>
    <w:rsid w:val="3E9515CF"/>
    <w:rsid w:val="3EA65468"/>
    <w:rsid w:val="3EAA26A3"/>
    <w:rsid w:val="3EB1173E"/>
    <w:rsid w:val="3EC156C9"/>
    <w:rsid w:val="3ED67349"/>
    <w:rsid w:val="3EE15153"/>
    <w:rsid w:val="3EE924B8"/>
    <w:rsid w:val="3F0B7A16"/>
    <w:rsid w:val="3F103DDA"/>
    <w:rsid w:val="3F2133D8"/>
    <w:rsid w:val="3F2F42DB"/>
    <w:rsid w:val="3F4005B0"/>
    <w:rsid w:val="3F4237CD"/>
    <w:rsid w:val="3F560EBA"/>
    <w:rsid w:val="3F565FE4"/>
    <w:rsid w:val="3F665F6D"/>
    <w:rsid w:val="3F681237"/>
    <w:rsid w:val="3F7607F1"/>
    <w:rsid w:val="3F7D0499"/>
    <w:rsid w:val="3F824D35"/>
    <w:rsid w:val="3FA740E2"/>
    <w:rsid w:val="3FB330D3"/>
    <w:rsid w:val="3FB53099"/>
    <w:rsid w:val="3FB66D6E"/>
    <w:rsid w:val="3FB80983"/>
    <w:rsid w:val="3FC61AE4"/>
    <w:rsid w:val="3FCE0C5D"/>
    <w:rsid w:val="3FE42EE6"/>
    <w:rsid w:val="3FF15935"/>
    <w:rsid w:val="3FF275CA"/>
    <w:rsid w:val="3FF675E1"/>
    <w:rsid w:val="40010D40"/>
    <w:rsid w:val="40017AFC"/>
    <w:rsid w:val="401D27AD"/>
    <w:rsid w:val="40235A63"/>
    <w:rsid w:val="404F439C"/>
    <w:rsid w:val="405254A0"/>
    <w:rsid w:val="40544454"/>
    <w:rsid w:val="40630D1C"/>
    <w:rsid w:val="407675E4"/>
    <w:rsid w:val="407B1E93"/>
    <w:rsid w:val="4091486F"/>
    <w:rsid w:val="409B11B4"/>
    <w:rsid w:val="40AB0A3E"/>
    <w:rsid w:val="40B94BBA"/>
    <w:rsid w:val="40B97796"/>
    <w:rsid w:val="40E96E31"/>
    <w:rsid w:val="40F56F82"/>
    <w:rsid w:val="40F77AB7"/>
    <w:rsid w:val="4123384E"/>
    <w:rsid w:val="415B5455"/>
    <w:rsid w:val="415D6C79"/>
    <w:rsid w:val="41636BBA"/>
    <w:rsid w:val="41744E02"/>
    <w:rsid w:val="417E6939"/>
    <w:rsid w:val="419F1F18"/>
    <w:rsid w:val="41A60A90"/>
    <w:rsid w:val="41B1047D"/>
    <w:rsid w:val="41BB1A48"/>
    <w:rsid w:val="41C54F13"/>
    <w:rsid w:val="41D048DD"/>
    <w:rsid w:val="41DF40EA"/>
    <w:rsid w:val="41F75E13"/>
    <w:rsid w:val="41F97366"/>
    <w:rsid w:val="41FE4155"/>
    <w:rsid w:val="420019EA"/>
    <w:rsid w:val="42062459"/>
    <w:rsid w:val="42146BB2"/>
    <w:rsid w:val="421575DF"/>
    <w:rsid w:val="421E5D4C"/>
    <w:rsid w:val="42272321"/>
    <w:rsid w:val="422A7C5B"/>
    <w:rsid w:val="422F523C"/>
    <w:rsid w:val="423A5112"/>
    <w:rsid w:val="42462FCB"/>
    <w:rsid w:val="424704A3"/>
    <w:rsid w:val="42475D9D"/>
    <w:rsid w:val="425942F2"/>
    <w:rsid w:val="425B2C8D"/>
    <w:rsid w:val="425D4FC0"/>
    <w:rsid w:val="427C4403"/>
    <w:rsid w:val="428138C2"/>
    <w:rsid w:val="42886091"/>
    <w:rsid w:val="4291604E"/>
    <w:rsid w:val="42996789"/>
    <w:rsid w:val="42A30D71"/>
    <w:rsid w:val="42BA691B"/>
    <w:rsid w:val="42C57D46"/>
    <w:rsid w:val="42E16925"/>
    <w:rsid w:val="42E63544"/>
    <w:rsid w:val="43021DAD"/>
    <w:rsid w:val="430E5284"/>
    <w:rsid w:val="431E04A0"/>
    <w:rsid w:val="43230422"/>
    <w:rsid w:val="43333687"/>
    <w:rsid w:val="43416DFF"/>
    <w:rsid w:val="43430F5B"/>
    <w:rsid w:val="434522BA"/>
    <w:rsid w:val="43454E3E"/>
    <w:rsid w:val="434F0092"/>
    <w:rsid w:val="4362520B"/>
    <w:rsid w:val="43794759"/>
    <w:rsid w:val="437D173E"/>
    <w:rsid w:val="43816A36"/>
    <w:rsid w:val="43852301"/>
    <w:rsid w:val="439A6217"/>
    <w:rsid w:val="439E7443"/>
    <w:rsid w:val="43A363A1"/>
    <w:rsid w:val="43A518B2"/>
    <w:rsid w:val="43CA400F"/>
    <w:rsid w:val="43CE0D1C"/>
    <w:rsid w:val="43ED0A73"/>
    <w:rsid w:val="44025BA5"/>
    <w:rsid w:val="440A591A"/>
    <w:rsid w:val="440D52D2"/>
    <w:rsid w:val="440E0E76"/>
    <w:rsid w:val="44143F1E"/>
    <w:rsid w:val="4430456A"/>
    <w:rsid w:val="44323FB1"/>
    <w:rsid w:val="44383223"/>
    <w:rsid w:val="443A0664"/>
    <w:rsid w:val="443A5FF4"/>
    <w:rsid w:val="443F11C7"/>
    <w:rsid w:val="444665FF"/>
    <w:rsid w:val="447146D6"/>
    <w:rsid w:val="44790F3E"/>
    <w:rsid w:val="447D0680"/>
    <w:rsid w:val="448C7471"/>
    <w:rsid w:val="449B4828"/>
    <w:rsid w:val="44A86E2C"/>
    <w:rsid w:val="44AB27F3"/>
    <w:rsid w:val="44C723B5"/>
    <w:rsid w:val="44C80200"/>
    <w:rsid w:val="44E571BB"/>
    <w:rsid w:val="44E571E0"/>
    <w:rsid w:val="44F8516E"/>
    <w:rsid w:val="45055919"/>
    <w:rsid w:val="45181C5D"/>
    <w:rsid w:val="45471CA1"/>
    <w:rsid w:val="454B4AEB"/>
    <w:rsid w:val="45602FD3"/>
    <w:rsid w:val="457E7AE9"/>
    <w:rsid w:val="458655AC"/>
    <w:rsid w:val="458D4055"/>
    <w:rsid w:val="459B06DF"/>
    <w:rsid w:val="459E1235"/>
    <w:rsid w:val="45A13EC1"/>
    <w:rsid w:val="45A31057"/>
    <w:rsid w:val="45B0618E"/>
    <w:rsid w:val="45BF3F0B"/>
    <w:rsid w:val="45C26431"/>
    <w:rsid w:val="45C336D7"/>
    <w:rsid w:val="45DD1826"/>
    <w:rsid w:val="45FD58D6"/>
    <w:rsid w:val="45FE4E09"/>
    <w:rsid w:val="46316788"/>
    <w:rsid w:val="46380C81"/>
    <w:rsid w:val="463E3D4B"/>
    <w:rsid w:val="46502FD8"/>
    <w:rsid w:val="465F0C80"/>
    <w:rsid w:val="466E2AC6"/>
    <w:rsid w:val="46A1794F"/>
    <w:rsid w:val="46A22D93"/>
    <w:rsid w:val="46AA3EBE"/>
    <w:rsid w:val="46AE5412"/>
    <w:rsid w:val="46DF503E"/>
    <w:rsid w:val="46E92FB5"/>
    <w:rsid w:val="46EE08E5"/>
    <w:rsid w:val="47077405"/>
    <w:rsid w:val="470D14A7"/>
    <w:rsid w:val="4718403C"/>
    <w:rsid w:val="47425972"/>
    <w:rsid w:val="4744079A"/>
    <w:rsid w:val="47523775"/>
    <w:rsid w:val="47614A4A"/>
    <w:rsid w:val="477160CC"/>
    <w:rsid w:val="477460A7"/>
    <w:rsid w:val="47863CA1"/>
    <w:rsid w:val="479C5BD4"/>
    <w:rsid w:val="47A157A4"/>
    <w:rsid w:val="47B03E84"/>
    <w:rsid w:val="47BF2218"/>
    <w:rsid w:val="47C57535"/>
    <w:rsid w:val="47C92C76"/>
    <w:rsid w:val="47CE2F9B"/>
    <w:rsid w:val="47D44E43"/>
    <w:rsid w:val="47DE73DF"/>
    <w:rsid w:val="47E420F6"/>
    <w:rsid w:val="47EA26A8"/>
    <w:rsid w:val="47ED67E9"/>
    <w:rsid w:val="47F50803"/>
    <w:rsid w:val="47FB2062"/>
    <w:rsid w:val="480B6968"/>
    <w:rsid w:val="48167166"/>
    <w:rsid w:val="48295B77"/>
    <w:rsid w:val="4840091D"/>
    <w:rsid w:val="484725CA"/>
    <w:rsid w:val="485F50D9"/>
    <w:rsid w:val="486E3C02"/>
    <w:rsid w:val="488178E9"/>
    <w:rsid w:val="488A54BE"/>
    <w:rsid w:val="488C75B7"/>
    <w:rsid w:val="48FC66E6"/>
    <w:rsid w:val="491D6E98"/>
    <w:rsid w:val="4928131A"/>
    <w:rsid w:val="49397D38"/>
    <w:rsid w:val="493F7CFB"/>
    <w:rsid w:val="49443725"/>
    <w:rsid w:val="49572346"/>
    <w:rsid w:val="496025DE"/>
    <w:rsid w:val="496B4153"/>
    <w:rsid w:val="496C3F81"/>
    <w:rsid w:val="49906842"/>
    <w:rsid w:val="49B40A28"/>
    <w:rsid w:val="49C740FD"/>
    <w:rsid w:val="49D35A37"/>
    <w:rsid w:val="49D361E9"/>
    <w:rsid w:val="49E11E76"/>
    <w:rsid w:val="49E505D3"/>
    <w:rsid w:val="49E574D4"/>
    <w:rsid w:val="49F22BD7"/>
    <w:rsid w:val="49F56402"/>
    <w:rsid w:val="4A166DAC"/>
    <w:rsid w:val="4A175B74"/>
    <w:rsid w:val="4A183462"/>
    <w:rsid w:val="4A225448"/>
    <w:rsid w:val="4A2A3776"/>
    <w:rsid w:val="4A38631E"/>
    <w:rsid w:val="4A4819E0"/>
    <w:rsid w:val="4A49308A"/>
    <w:rsid w:val="4A5A33CA"/>
    <w:rsid w:val="4A5A40EB"/>
    <w:rsid w:val="4A5F52FD"/>
    <w:rsid w:val="4A6153CD"/>
    <w:rsid w:val="4A6F39D0"/>
    <w:rsid w:val="4A7D5715"/>
    <w:rsid w:val="4A8D4E9B"/>
    <w:rsid w:val="4A8E3595"/>
    <w:rsid w:val="4A9A31E9"/>
    <w:rsid w:val="4AA36DD6"/>
    <w:rsid w:val="4AAB64DC"/>
    <w:rsid w:val="4AC15898"/>
    <w:rsid w:val="4AC66351"/>
    <w:rsid w:val="4ACB3B3B"/>
    <w:rsid w:val="4AD025F9"/>
    <w:rsid w:val="4ADB6E19"/>
    <w:rsid w:val="4AF9562E"/>
    <w:rsid w:val="4AFA70E0"/>
    <w:rsid w:val="4B077833"/>
    <w:rsid w:val="4B092049"/>
    <w:rsid w:val="4B0C72B1"/>
    <w:rsid w:val="4B16464D"/>
    <w:rsid w:val="4B1A2FCE"/>
    <w:rsid w:val="4B383924"/>
    <w:rsid w:val="4B502E62"/>
    <w:rsid w:val="4B5B74AD"/>
    <w:rsid w:val="4B694C6F"/>
    <w:rsid w:val="4B6C2086"/>
    <w:rsid w:val="4B706A8A"/>
    <w:rsid w:val="4B743D69"/>
    <w:rsid w:val="4B7C37FA"/>
    <w:rsid w:val="4B7E1EC7"/>
    <w:rsid w:val="4B930CBA"/>
    <w:rsid w:val="4B952FAA"/>
    <w:rsid w:val="4BBD6791"/>
    <w:rsid w:val="4BC70365"/>
    <w:rsid w:val="4BCB0CAF"/>
    <w:rsid w:val="4BE71911"/>
    <w:rsid w:val="4BEB07FE"/>
    <w:rsid w:val="4BF13102"/>
    <w:rsid w:val="4BFB3762"/>
    <w:rsid w:val="4C0E0535"/>
    <w:rsid w:val="4C4D08C1"/>
    <w:rsid w:val="4C5B1EB9"/>
    <w:rsid w:val="4C672ECD"/>
    <w:rsid w:val="4C703DC0"/>
    <w:rsid w:val="4C8A100E"/>
    <w:rsid w:val="4C9062DD"/>
    <w:rsid w:val="4C952F23"/>
    <w:rsid w:val="4C9F4259"/>
    <w:rsid w:val="4CC81156"/>
    <w:rsid w:val="4CCC1BB2"/>
    <w:rsid w:val="4CCD2344"/>
    <w:rsid w:val="4CD231AF"/>
    <w:rsid w:val="4CFB7411"/>
    <w:rsid w:val="4D012640"/>
    <w:rsid w:val="4D105964"/>
    <w:rsid w:val="4D1C1CF7"/>
    <w:rsid w:val="4D233248"/>
    <w:rsid w:val="4D294B58"/>
    <w:rsid w:val="4D39716B"/>
    <w:rsid w:val="4D515207"/>
    <w:rsid w:val="4D590FC5"/>
    <w:rsid w:val="4D7308CD"/>
    <w:rsid w:val="4D753E99"/>
    <w:rsid w:val="4D7C2AD1"/>
    <w:rsid w:val="4D7E088D"/>
    <w:rsid w:val="4D802ED1"/>
    <w:rsid w:val="4D861E90"/>
    <w:rsid w:val="4D921145"/>
    <w:rsid w:val="4DAE7B9E"/>
    <w:rsid w:val="4DBA1648"/>
    <w:rsid w:val="4DBD71EF"/>
    <w:rsid w:val="4DC9069F"/>
    <w:rsid w:val="4DDD57BA"/>
    <w:rsid w:val="4DDF6347"/>
    <w:rsid w:val="4DE5746A"/>
    <w:rsid w:val="4E0F128B"/>
    <w:rsid w:val="4E104A71"/>
    <w:rsid w:val="4E175B1E"/>
    <w:rsid w:val="4E5502DD"/>
    <w:rsid w:val="4E7C2A5B"/>
    <w:rsid w:val="4E8C723A"/>
    <w:rsid w:val="4E8F3375"/>
    <w:rsid w:val="4E905040"/>
    <w:rsid w:val="4E982716"/>
    <w:rsid w:val="4EA21148"/>
    <w:rsid w:val="4EA732C7"/>
    <w:rsid w:val="4EB81FAA"/>
    <w:rsid w:val="4EC10471"/>
    <w:rsid w:val="4EDE117F"/>
    <w:rsid w:val="4EF244BA"/>
    <w:rsid w:val="4EF27FD9"/>
    <w:rsid w:val="4F0D38C9"/>
    <w:rsid w:val="4F150992"/>
    <w:rsid w:val="4F1E4188"/>
    <w:rsid w:val="4F2C59FE"/>
    <w:rsid w:val="4F3067C4"/>
    <w:rsid w:val="4F406F40"/>
    <w:rsid w:val="4F485E90"/>
    <w:rsid w:val="4F61335D"/>
    <w:rsid w:val="4F61412A"/>
    <w:rsid w:val="4F617591"/>
    <w:rsid w:val="4F672BA7"/>
    <w:rsid w:val="4F687092"/>
    <w:rsid w:val="4F8A32C5"/>
    <w:rsid w:val="4F962815"/>
    <w:rsid w:val="4F9F71AF"/>
    <w:rsid w:val="4FA74F65"/>
    <w:rsid w:val="4FB07A79"/>
    <w:rsid w:val="4FB46AB5"/>
    <w:rsid w:val="4FBD45DE"/>
    <w:rsid w:val="4FBE3F29"/>
    <w:rsid w:val="4FEB4526"/>
    <w:rsid w:val="4FF03419"/>
    <w:rsid w:val="4FF15EDE"/>
    <w:rsid w:val="50082B7E"/>
    <w:rsid w:val="500E25A5"/>
    <w:rsid w:val="50107FDC"/>
    <w:rsid w:val="50116B16"/>
    <w:rsid w:val="502D49C2"/>
    <w:rsid w:val="5054525B"/>
    <w:rsid w:val="506771D7"/>
    <w:rsid w:val="50734CA6"/>
    <w:rsid w:val="509B3485"/>
    <w:rsid w:val="509E45B5"/>
    <w:rsid w:val="50EA4416"/>
    <w:rsid w:val="50EE54B1"/>
    <w:rsid w:val="50FF1E08"/>
    <w:rsid w:val="511A6072"/>
    <w:rsid w:val="5131781C"/>
    <w:rsid w:val="51350C81"/>
    <w:rsid w:val="51375A46"/>
    <w:rsid w:val="513B0FD3"/>
    <w:rsid w:val="51486D80"/>
    <w:rsid w:val="51547F30"/>
    <w:rsid w:val="515B4DCA"/>
    <w:rsid w:val="515C2C61"/>
    <w:rsid w:val="51647746"/>
    <w:rsid w:val="51747041"/>
    <w:rsid w:val="51777869"/>
    <w:rsid w:val="51833E21"/>
    <w:rsid w:val="51A82C77"/>
    <w:rsid w:val="51B93244"/>
    <w:rsid w:val="51BB1CE9"/>
    <w:rsid w:val="51BF52AF"/>
    <w:rsid w:val="51D32D94"/>
    <w:rsid w:val="51FA191C"/>
    <w:rsid w:val="52274B02"/>
    <w:rsid w:val="52326B7C"/>
    <w:rsid w:val="523B0F67"/>
    <w:rsid w:val="527220D3"/>
    <w:rsid w:val="527C5D56"/>
    <w:rsid w:val="52814AAA"/>
    <w:rsid w:val="529D3C01"/>
    <w:rsid w:val="529F6BBC"/>
    <w:rsid w:val="52AF0960"/>
    <w:rsid w:val="52B6164F"/>
    <w:rsid w:val="52C9424D"/>
    <w:rsid w:val="52D115C7"/>
    <w:rsid w:val="52D81675"/>
    <w:rsid w:val="52EC0B86"/>
    <w:rsid w:val="52EC5668"/>
    <w:rsid w:val="52FD331E"/>
    <w:rsid w:val="53012E0B"/>
    <w:rsid w:val="53046E0D"/>
    <w:rsid w:val="5305687F"/>
    <w:rsid w:val="53097787"/>
    <w:rsid w:val="5321736E"/>
    <w:rsid w:val="5322583E"/>
    <w:rsid w:val="533E74EE"/>
    <w:rsid w:val="534B70AD"/>
    <w:rsid w:val="534B7FCB"/>
    <w:rsid w:val="536A5FBB"/>
    <w:rsid w:val="536E7652"/>
    <w:rsid w:val="53703410"/>
    <w:rsid w:val="5383665E"/>
    <w:rsid w:val="539E0417"/>
    <w:rsid w:val="53A879FE"/>
    <w:rsid w:val="53AF3BE2"/>
    <w:rsid w:val="53B039C6"/>
    <w:rsid w:val="53B66668"/>
    <w:rsid w:val="53C96323"/>
    <w:rsid w:val="53E15B6F"/>
    <w:rsid w:val="53E733F0"/>
    <w:rsid w:val="53EA7C0E"/>
    <w:rsid w:val="53EF45E0"/>
    <w:rsid w:val="53F03A26"/>
    <w:rsid w:val="53FC2D46"/>
    <w:rsid w:val="54113233"/>
    <w:rsid w:val="541421ED"/>
    <w:rsid w:val="541C3B26"/>
    <w:rsid w:val="5436512C"/>
    <w:rsid w:val="545A2ADF"/>
    <w:rsid w:val="545F1402"/>
    <w:rsid w:val="54650C8B"/>
    <w:rsid w:val="547617A9"/>
    <w:rsid w:val="54820E10"/>
    <w:rsid w:val="549544D6"/>
    <w:rsid w:val="549D2671"/>
    <w:rsid w:val="54A85E5B"/>
    <w:rsid w:val="54AB0033"/>
    <w:rsid w:val="54AE15B2"/>
    <w:rsid w:val="54B46F45"/>
    <w:rsid w:val="54BD1754"/>
    <w:rsid w:val="54C72267"/>
    <w:rsid w:val="54CE092D"/>
    <w:rsid w:val="54DE171B"/>
    <w:rsid w:val="54E83AFB"/>
    <w:rsid w:val="54F7555F"/>
    <w:rsid w:val="550F13F6"/>
    <w:rsid w:val="55282D73"/>
    <w:rsid w:val="552E33AC"/>
    <w:rsid w:val="55376A1F"/>
    <w:rsid w:val="55386158"/>
    <w:rsid w:val="55393F57"/>
    <w:rsid w:val="553F2B55"/>
    <w:rsid w:val="555557E5"/>
    <w:rsid w:val="555D470D"/>
    <w:rsid w:val="55701C03"/>
    <w:rsid w:val="557D1F12"/>
    <w:rsid w:val="557D4792"/>
    <w:rsid w:val="558A551B"/>
    <w:rsid w:val="55BF7AC8"/>
    <w:rsid w:val="55C17D54"/>
    <w:rsid w:val="55CB1777"/>
    <w:rsid w:val="55CE0EF5"/>
    <w:rsid w:val="55D00E6B"/>
    <w:rsid w:val="55D53BAE"/>
    <w:rsid w:val="55D622B9"/>
    <w:rsid w:val="55E10573"/>
    <w:rsid w:val="55EA214E"/>
    <w:rsid w:val="55FD2B22"/>
    <w:rsid w:val="560C1367"/>
    <w:rsid w:val="56166DE5"/>
    <w:rsid w:val="56371CB0"/>
    <w:rsid w:val="563D7705"/>
    <w:rsid w:val="563F1D94"/>
    <w:rsid w:val="56407579"/>
    <w:rsid w:val="5666157A"/>
    <w:rsid w:val="56697EFB"/>
    <w:rsid w:val="568515A8"/>
    <w:rsid w:val="569C2D8A"/>
    <w:rsid w:val="56BE53D6"/>
    <w:rsid w:val="56C41404"/>
    <w:rsid w:val="56E03968"/>
    <w:rsid w:val="56EC630D"/>
    <w:rsid w:val="56FC3D11"/>
    <w:rsid w:val="57003AC1"/>
    <w:rsid w:val="57004483"/>
    <w:rsid w:val="5717555A"/>
    <w:rsid w:val="57233E41"/>
    <w:rsid w:val="5735083E"/>
    <w:rsid w:val="5737055C"/>
    <w:rsid w:val="57470DA2"/>
    <w:rsid w:val="57590C48"/>
    <w:rsid w:val="576D6FC2"/>
    <w:rsid w:val="578569A2"/>
    <w:rsid w:val="57A2343B"/>
    <w:rsid w:val="57A47BF7"/>
    <w:rsid w:val="57AF1B79"/>
    <w:rsid w:val="57AF6899"/>
    <w:rsid w:val="57BC5E7E"/>
    <w:rsid w:val="57C91F31"/>
    <w:rsid w:val="57D302C5"/>
    <w:rsid w:val="57D346BD"/>
    <w:rsid w:val="57DD4603"/>
    <w:rsid w:val="57DE481B"/>
    <w:rsid w:val="57F5183C"/>
    <w:rsid w:val="58041AA3"/>
    <w:rsid w:val="58103CA8"/>
    <w:rsid w:val="581140A7"/>
    <w:rsid w:val="582C5523"/>
    <w:rsid w:val="58416882"/>
    <w:rsid w:val="584225C5"/>
    <w:rsid w:val="58424F62"/>
    <w:rsid w:val="584B4238"/>
    <w:rsid w:val="5851068A"/>
    <w:rsid w:val="58674C4C"/>
    <w:rsid w:val="58760AD9"/>
    <w:rsid w:val="58772EC7"/>
    <w:rsid w:val="58855858"/>
    <w:rsid w:val="588E68D8"/>
    <w:rsid w:val="589274A8"/>
    <w:rsid w:val="589C3367"/>
    <w:rsid w:val="58B02ACB"/>
    <w:rsid w:val="58B41D66"/>
    <w:rsid w:val="58C57C16"/>
    <w:rsid w:val="58D01518"/>
    <w:rsid w:val="58E4746F"/>
    <w:rsid w:val="58F07256"/>
    <w:rsid w:val="58F2421B"/>
    <w:rsid w:val="58F54917"/>
    <w:rsid w:val="58FC6ADD"/>
    <w:rsid w:val="59075026"/>
    <w:rsid w:val="590D0253"/>
    <w:rsid w:val="59180EBF"/>
    <w:rsid w:val="592441C8"/>
    <w:rsid w:val="592C715A"/>
    <w:rsid w:val="593F685B"/>
    <w:rsid w:val="59466AA1"/>
    <w:rsid w:val="595F2C0F"/>
    <w:rsid w:val="597D18D9"/>
    <w:rsid w:val="59981AAB"/>
    <w:rsid w:val="599F4B27"/>
    <w:rsid w:val="59AF29B9"/>
    <w:rsid w:val="59B317E2"/>
    <w:rsid w:val="59B5469E"/>
    <w:rsid w:val="59CF5F52"/>
    <w:rsid w:val="59D575E1"/>
    <w:rsid w:val="59D837DC"/>
    <w:rsid w:val="59D871E4"/>
    <w:rsid w:val="59F327AA"/>
    <w:rsid w:val="59FC5715"/>
    <w:rsid w:val="5A0B4FA0"/>
    <w:rsid w:val="5A17615C"/>
    <w:rsid w:val="5A2A4009"/>
    <w:rsid w:val="5A325749"/>
    <w:rsid w:val="5A463C19"/>
    <w:rsid w:val="5A480B61"/>
    <w:rsid w:val="5A6F703E"/>
    <w:rsid w:val="5A736691"/>
    <w:rsid w:val="5A7E394F"/>
    <w:rsid w:val="5A850767"/>
    <w:rsid w:val="5A8F2173"/>
    <w:rsid w:val="5A9227B4"/>
    <w:rsid w:val="5A930460"/>
    <w:rsid w:val="5A9545F5"/>
    <w:rsid w:val="5AB61E9B"/>
    <w:rsid w:val="5ACE6C6C"/>
    <w:rsid w:val="5AD349C8"/>
    <w:rsid w:val="5AEB4558"/>
    <w:rsid w:val="5AFA3DA6"/>
    <w:rsid w:val="5AFD724A"/>
    <w:rsid w:val="5B1172A8"/>
    <w:rsid w:val="5B21484D"/>
    <w:rsid w:val="5B25613F"/>
    <w:rsid w:val="5B413A36"/>
    <w:rsid w:val="5B4B5EE4"/>
    <w:rsid w:val="5B687311"/>
    <w:rsid w:val="5B724B93"/>
    <w:rsid w:val="5B727C86"/>
    <w:rsid w:val="5B792685"/>
    <w:rsid w:val="5B7D3B99"/>
    <w:rsid w:val="5B8E62E1"/>
    <w:rsid w:val="5B8E6F2B"/>
    <w:rsid w:val="5B9E683D"/>
    <w:rsid w:val="5BA472C3"/>
    <w:rsid w:val="5BC145E0"/>
    <w:rsid w:val="5BC978DB"/>
    <w:rsid w:val="5BCB3E5A"/>
    <w:rsid w:val="5BD205F3"/>
    <w:rsid w:val="5BD75CD8"/>
    <w:rsid w:val="5BE60FB0"/>
    <w:rsid w:val="5C095EB5"/>
    <w:rsid w:val="5C117985"/>
    <w:rsid w:val="5C2663B6"/>
    <w:rsid w:val="5C2D590E"/>
    <w:rsid w:val="5C484871"/>
    <w:rsid w:val="5C5554D3"/>
    <w:rsid w:val="5C7F45C9"/>
    <w:rsid w:val="5C830D6A"/>
    <w:rsid w:val="5C955599"/>
    <w:rsid w:val="5C99577A"/>
    <w:rsid w:val="5C9A2EA1"/>
    <w:rsid w:val="5CB7600C"/>
    <w:rsid w:val="5CBC5E8C"/>
    <w:rsid w:val="5CC26D70"/>
    <w:rsid w:val="5CD0041A"/>
    <w:rsid w:val="5CDB62EE"/>
    <w:rsid w:val="5CDC06AE"/>
    <w:rsid w:val="5CDD0D53"/>
    <w:rsid w:val="5CEA784D"/>
    <w:rsid w:val="5CEF0BBD"/>
    <w:rsid w:val="5CEF39A2"/>
    <w:rsid w:val="5D133927"/>
    <w:rsid w:val="5D141EF8"/>
    <w:rsid w:val="5D161E83"/>
    <w:rsid w:val="5D216831"/>
    <w:rsid w:val="5D3776CD"/>
    <w:rsid w:val="5D4266C7"/>
    <w:rsid w:val="5D513A39"/>
    <w:rsid w:val="5D613E76"/>
    <w:rsid w:val="5D672F7E"/>
    <w:rsid w:val="5D6D5483"/>
    <w:rsid w:val="5D6E031D"/>
    <w:rsid w:val="5D790179"/>
    <w:rsid w:val="5D907B3E"/>
    <w:rsid w:val="5D921876"/>
    <w:rsid w:val="5DA61EA2"/>
    <w:rsid w:val="5DB971D4"/>
    <w:rsid w:val="5DD63AF4"/>
    <w:rsid w:val="5E0B0DED"/>
    <w:rsid w:val="5E0B4A13"/>
    <w:rsid w:val="5E465E7F"/>
    <w:rsid w:val="5E6466D5"/>
    <w:rsid w:val="5E7C2C27"/>
    <w:rsid w:val="5E9F70F4"/>
    <w:rsid w:val="5EB257CC"/>
    <w:rsid w:val="5EB63BF4"/>
    <w:rsid w:val="5EEF4FF5"/>
    <w:rsid w:val="5EF4264C"/>
    <w:rsid w:val="5F1101BB"/>
    <w:rsid w:val="5F192A79"/>
    <w:rsid w:val="5F501ED7"/>
    <w:rsid w:val="5F5C366B"/>
    <w:rsid w:val="5F5D2EC0"/>
    <w:rsid w:val="5F625059"/>
    <w:rsid w:val="5F666C77"/>
    <w:rsid w:val="5F731172"/>
    <w:rsid w:val="5F75147D"/>
    <w:rsid w:val="5F780FCF"/>
    <w:rsid w:val="5F812029"/>
    <w:rsid w:val="5F8D1203"/>
    <w:rsid w:val="5F9223B8"/>
    <w:rsid w:val="5F9471F9"/>
    <w:rsid w:val="5FB6707C"/>
    <w:rsid w:val="5FBE7DAF"/>
    <w:rsid w:val="5FC16367"/>
    <w:rsid w:val="5FD50BC5"/>
    <w:rsid w:val="5FD70D3A"/>
    <w:rsid w:val="5FF66BCA"/>
    <w:rsid w:val="5FFB5179"/>
    <w:rsid w:val="5FFC7D05"/>
    <w:rsid w:val="5FFF573D"/>
    <w:rsid w:val="60035793"/>
    <w:rsid w:val="60102868"/>
    <w:rsid w:val="60114776"/>
    <w:rsid w:val="60123E6F"/>
    <w:rsid w:val="601B3706"/>
    <w:rsid w:val="60621B0F"/>
    <w:rsid w:val="607151C7"/>
    <w:rsid w:val="6073682D"/>
    <w:rsid w:val="60737754"/>
    <w:rsid w:val="6078208D"/>
    <w:rsid w:val="6079531B"/>
    <w:rsid w:val="607F7B0D"/>
    <w:rsid w:val="60874A36"/>
    <w:rsid w:val="608E7B7A"/>
    <w:rsid w:val="608F7CAA"/>
    <w:rsid w:val="6095281B"/>
    <w:rsid w:val="609A3E3B"/>
    <w:rsid w:val="609E659B"/>
    <w:rsid w:val="60A204FA"/>
    <w:rsid w:val="60AD4D23"/>
    <w:rsid w:val="60B71E59"/>
    <w:rsid w:val="60BE4719"/>
    <w:rsid w:val="60DF2A2D"/>
    <w:rsid w:val="60DF5767"/>
    <w:rsid w:val="60E8486C"/>
    <w:rsid w:val="61044D54"/>
    <w:rsid w:val="610B1BC3"/>
    <w:rsid w:val="61177FCE"/>
    <w:rsid w:val="612643F9"/>
    <w:rsid w:val="612863E0"/>
    <w:rsid w:val="6129035B"/>
    <w:rsid w:val="612B38A0"/>
    <w:rsid w:val="612D12BE"/>
    <w:rsid w:val="61317D56"/>
    <w:rsid w:val="61376B1A"/>
    <w:rsid w:val="614B74E8"/>
    <w:rsid w:val="618044ED"/>
    <w:rsid w:val="61907317"/>
    <w:rsid w:val="619D69E2"/>
    <w:rsid w:val="61B074D0"/>
    <w:rsid w:val="61DF5116"/>
    <w:rsid w:val="61E919B3"/>
    <w:rsid w:val="61F5592E"/>
    <w:rsid w:val="61FB50D2"/>
    <w:rsid w:val="62162419"/>
    <w:rsid w:val="622336A4"/>
    <w:rsid w:val="6239774E"/>
    <w:rsid w:val="623E08EB"/>
    <w:rsid w:val="624034C1"/>
    <w:rsid w:val="62441363"/>
    <w:rsid w:val="624A06D3"/>
    <w:rsid w:val="625059D5"/>
    <w:rsid w:val="625C3F5E"/>
    <w:rsid w:val="62710B11"/>
    <w:rsid w:val="62723ACE"/>
    <w:rsid w:val="629B1D06"/>
    <w:rsid w:val="62AB5D73"/>
    <w:rsid w:val="62B43E16"/>
    <w:rsid w:val="62B64B82"/>
    <w:rsid w:val="62CF204A"/>
    <w:rsid w:val="62E01D46"/>
    <w:rsid w:val="62E1047D"/>
    <w:rsid w:val="63112077"/>
    <w:rsid w:val="631F51C7"/>
    <w:rsid w:val="63254A97"/>
    <w:rsid w:val="633408D1"/>
    <w:rsid w:val="6345452A"/>
    <w:rsid w:val="634F137D"/>
    <w:rsid w:val="63553600"/>
    <w:rsid w:val="638149FB"/>
    <w:rsid w:val="638F03DF"/>
    <w:rsid w:val="63931009"/>
    <w:rsid w:val="63AE1AA6"/>
    <w:rsid w:val="63C15E45"/>
    <w:rsid w:val="63DF1E01"/>
    <w:rsid w:val="63E777A8"/>
    <w:rsid w:val="63FC2137"/>
    <w:rsid w:val="64267522"/>
    <w:rsid w:val="642F0233"/>
    <w:rsid w:val="643A11DA"/>
    <w:rsid w:val="644954EB"/>
    <w:rsid w:val="64583711"/>
    <w:rsid w:val="64583A2C"/>
    <w:rsid w:val="647B28F2"/>
    <w:rsid w:val="648C748D"/>
    <w:rsid w:val="64993221"/>
    <w:rsid w:val="649D7F29"/>
    <w:rsid w:val="64AA4530"/>
    <w:rsid w:val="64B86E21"/>
    <w:rsid w:val="64C37D52"/>
    <w:rsid w:val="64C730E5"/>
    <w:rsid w:val="64D757B0"/>
    <w:rsid w:val="64DC6163"/>
    <w:rsid w:val="64E63BE6"/>
    <w:rsid w:val="64EA312E"/>
    <w:rsid w:val="64FA48D3"/>
    <w:rsid w:val="64FB1515"/>
    <w:rsid w:val="6524173E"/>
    <w:rsid w:val="65260C3D"/>
    <w:rsid w:val="6528410D"/>
    <w:rsid w:val="65463C92"/>
    <w:rsid w:val="655638DC"/>
    <w:rsid w:val="655D1F19"/>
    <w:rsid w:val="656068C0"/>
    <w:rsid w:val="65645A13"/>
    <w:rsid w:val="656B451D"/>
    <w:rsid w:val="658431F1"/>
    <w:rsid w:val="65861125"/>
    <w:rsid w:val="65876AFC"/>
    <w:rsid w:val="65B12663"/>
    <w:rsid w:val="65C17239"/>
    <w:rsid w:val="65C72CF9"/>
    <w:rsid w:val="65E93A9C"/>
    <w:rsid w:val="6604381E"/>
    <w:rsid w:val="66141D60"/>
    <w:rsid w:val="663A78C4"/>
    <w:rsid w:val="665C0CE6"/>
    <w:rsid w:val="666A31FF"/>
    <w:rsid w:val="666A73C9"/>
    <w:rsid w:val="66702738"/>
    <w:rsid w:val="6673138A"/>
    <w:rsid w:val="667F4D02"/>
    <w:rsid w:val="66803B22"/>
    <w:rsid w:val="669F3F49"/>
    <w:rsid w:val="66AD6F41"/>
    <w:rsid w:val="66C97CCE"/>
    <w:rsid w:val="66CF093C"/>
    <w:rsid w:val="66E45B18"/>
    <w:rsid w:val="66E631DF"/>
    <w:rsid w:val="66F73CB1"/>
    <w:rsid w:val="67027744"/>
    <w:rsid w:val="671A59CB"/>
    <w:rsid w:val="672A0CFF"/>
    <w:rsid w:val="673C0AB0"/>
    <w:rsid w:val="675A177E"/>
    <w:rsid w:val="676115EF"/>
    <w:rsid w:val="67616E8A"/>
    <w:rsid w:val="676A1EBA"/>
    <w:rsid w:val="67804F57"/>
    <w:rsid w:val="67891294"/>
    <w:rsid w:val="678D0CD3"/>
    <w:rsid w:val="679E58D4"/>
    <w:rsid w:val="67A96859"/>
    <w:rsid w:val="67B45887"/>
    <w:rsid w:val="67B672D3"/>
    <w:rsid w:val="67D32CB0"/>
    <w:rsid w:val="67D57056"/>
    <w:rsid w:val="67E501FD"/>
    <w:rsid w:val="67EB442A"/>
    <w:rsid w:val="67F27AF0"/>
    <w:rsid w:val="68037363"/>
    <w:rsid w:val="680D7588"/>
    <w:rsid w:val="681F3EB7"/>
    <w:rsid w:val="68297B3A"/>
    <w:rsid w:val="682F6E89"/>
    <w:rsid w:val="683557B6"/>
    <w:rsid w:val="683F0EB4"/>
    <w:rsid w:val="6840349E"/>
    <w:rsid w:val="68573EF9"/>
    <w:rsid w:val="68606F0C"/>
    <w:rsid w:val="6876154D"/>
    <w:rsid w:val="68764643"/>
    <w:rsid w:val="687C117A"/>
    <w:rsid w:val="68853F01"/>
    <w:rsid w:val="688B4D33"/>
    <w:rsid w:val="68901908"/>
    <w:rsid w:val="68993731"/>
    <w:rsid w:val="68A71560"/>
    <w:rsid w:val="68B8135E"/>
    <w:rsid w:val="68C5495E"/>
    <w:rsid w:val="68C656AC"/>
    <w:rsid w:val="68C9190D"/>
    <w:rsid w:val="68CA66CF"/>
    <w:rsid w:val="68D82A02"/>
    <w:rsid w:val="68DF78D5"/>
    <w:rsid w:val="68F55277"/>
    <w:rsid w:val="68F55E95"/>
    <w:rsid w:val="68FC3197"/>
    <w:rsid w:val="69162884"/>
    <w:rsid w:val="6926693C"/>
    <w:rsid w:val="69284617"/>
    <w:rsid w:val="69327EEE"/>
    <w:rsid w:val="6961449D"/>
    <w:rsid w:val="69661715"/>
    <w:rsid w:val="6970480F"/>
    <w:rsid w:val="69823A5C"/>
    <w:rsid w:val="69860216"/>
    <w:rsid w:val="699A020D"/>
    <w:rsid w:val="699D7F68"/>
    <w:rsid w:val="699E1FAF"/>
    <w:rsid w:val="69A6667C"/>
    <w:rsid w:val="69B118F4"/>
    <w:rsid w:val="69CC414C"/>
    <w:rsid w:val="69CE5365"/>
    <w:rsid w:val="69CF58E5"/>
    <w:rsid w:val="69F11D0B"/>
    <w:rsid w:val="6A0524E4"/>
    <w:rsid w:val="6A373C98"/>
    <w:rsid w:val="6A433907"/>
    <w:rsid w:val="6A437EF8"/>
    <w:rsid w:val="6A4F111A"/>
    <w:rsid w:val="6A6B3802"/>
    <w:rsid w:val="6A6E0156"/>
    <w:rsid w:val="6A832B16"/>
    <w:rsid w:val="6A8F22E8"/>
    <w:rsid w:val="6A9D6A7C"/>
    <w:rsid w:val="6AA720A9"/>
    <w:rsid w:val="6AAD74EC"/>
    <w:rsid w:val="6AB81726"/>
    <w:rsid w:val="6AE34777"/>
    <w:rsid w:val="6AE946E6"/>
    <w:rsid w:val="6B071A33"/>
    <w:rsid w:val="6B194E32"/>
    <w:rsid w:val="6B1B7476"/>
    <w:rsid w:val="6B1D2BC1"/>
    <w:rsid w:val="6B224778"/>
    <w:rsid w:val="6B297E89"/>
    <w:rsid w:val="6B3412DF"/>
    <w:rsid w:val="6B391434"/>
    <w:rsid w:val="6B3F0675"/>
    <w:rsid w:val="6B436682"/>
    <w:rsid w:val="6B523929"/>
    <w:rsid w:val="6B571A8C"/>
    <w:rsid w:val="6B5F3600"/>
    <w:rsid w:val="6B6B0051"/>
    <w:rsid w:val="6B85610D"/>
    <w:rsid w:val="6BB0708E"/>
    <w:rsid w:val="6BB53258"/>
    <w:rsid w:val="6BBF4D27"/>
    <w:rsid w:val="6BC34114"/>
    <w:rsid w:val="6BD52C4B"/>
    <w:rsid w:val="6BE25C70"/>
    <w:rsid w:val="6BED58A1"/>
    <w:rsid w:val="6BFF58D5"/>
    <w:rsid w:val="6C051B25"/>
    <w:rsid w:val="6C075EC1"/>
    <w:rsid w:val="6C19607F"/>
    <w:rsid w:val="6C2071B6"/>
    <w:rsid w:val="6C22496B"/>
    <w:rsid w:val="6C2C4664"/>
    <w:rsid w:val="6C3D6330"/>
    <w:rsid w:val="6C4737C0"/>
    <w:rsid w:val="6C702349"/>
    <w:rsid w:val="6C832727"/>
    <w:rsid w:val="6C947FF2"/>
    <w:rsid w:val="6CA02507"/>
    <w:rsid w:val="6CC85168"/>
    <w:rsid w:val="6CF27672"/>
    <w:rsid w:val="6CF664B1"/>
    <w:rsid w:val="6CFB4F84"/>
    <w:rsid w:val="6D0B4771"/>
    <w:rsid w:val="6D1D677F"/>
    <w:rsid w:val="6D2C22F5"/>
    <w:rsid w:val="6D3C5E29"/>
    <w:rsid w:val="6D4119F0"/>
    <w:rsid w:val="6D500E38"/>
    <w:rsid w:val="6D6A0345"/>
    <w:rsid w:val="6D7338E5"/>
    <w:rsid w:val="6D7531CF"/>
    <w:rsid w:val="6D7D7568"/>
    <w:rsid w:val="6D8D2906"/>
    <w:rsid w:val="6D913975"/>
    <w:rsid w:val="6D9A3DEB"/>
    <w:rsid w:val="6D9B6057"/>
    <w:rsid w:val="6DB12F35"/>
    <w:rsid w:val="6DB14554"/>
    <w:rsid w:val="6DEB3E6E"/>
    <w:rsid w:val="6DEF74D9"/>
    <w:rsid w:val="6E1D0C72"/>
    <w:rsid w:val="6E21006B"/>
    <w:rsid w:val="6E2821BE"/>
    <w:rsid w:val="6E2B7D38"/>
    <w:rsid w:val="6E6059CF"/>
    <w:rsid w:val="6E606065"/>
    <w:rsid w:val="6E710A76"/>
    <w:rsid w:val="6E8D5E38"/>
    <w:rsid w:val="6E9258DF"/>
    <w:rsid w:val="6E9B24EB"/>
    <w:rsid w:val="6EA4749B"/>
    <w:rsid w:val="6EAD13E8"/>
    <w:rsid w:val="6EBE3E5D"/>
    <w:rsid w:val="6EC36A7B"/>
    <w:rsid w:val="6ED62807"/>
    <w:rsid w:val="6EE237E6"/>
    <w:rsid w:val="6F082D35"/>
    <w:rsid w:val="6F146E1A"/>
    <w:rsid w:val="6F181110"/>
    <w:rsid w:val="6F1965F0"/>
    <w:rsid w:val="6F257E49"/>
    <w:rsid w:val="6F27396C"/>
    <w:rsid w:val="6F4116F9"/>
    <w:rsid w:val="6F4B6988"/>
    <w:rsid w:val="6F4C3CAD"/>
    <w:rsid w:val="6F4D3849"/>
    <w:rsid w:val="6F4F4E4E"/>
    <w:rsid w:val="6F5610B2"/>
    <w:rsid w:val="6F610BD1"/>
    <w:rsid w:val="6F6A2B6E"/>
    <w:rsid w:val="6F94522C"/>
    <w:rsid w:val="6F975B1A"/>
    <w:rsid w:val="6F994EC6"/>
    <w:rsid w:val="6F9F062E"/>
    <w:rsid w:val="6FB1569C"/>
    <w:rsid w:val="6FB71889"/>
    <w:rsid w:val="6FC471D3"/>
    <w:rsid w:val="6FE56745"/>
    <w:rsid w:val="6FEE2DF8"/>
    <w:rsid w:val="6FF86D71"/>
    <w:rsid w:val="701B6F44"/>
    <w:rsid w:val="701D75FC"/>
    <w:rsid w:val="70227F76"/>
    <w:rsid w:val="70274C1E"/>
    <w:rsid w:val="70551E99"/>
    <w:rsid w:val="705769BD"/>
    <w:rsid w:val="70580C1D"/>
    <w:rsid w:val="70607B2E"/>
    <w:rsid w:val="706D5F68"/>
    <w:rsid w:val="70753E97"/>
    <w:rsid w:val="709E6498"/>
    <w:rsid w:val="70B65364"/>
    <w:rsid w:val="70CC5830"/>
    <w:rsid w:val="70D976B4"/>
    <w:rsid w:val="70E7440A"/>
    <w:rsid w:val="70E8149F"/>
    <w:rsid w:val="70FA2FCF"/>
    <w:rsid w:val="71012000"/>
    <w:rsid w:val="71080EE1"/>
    <w:rsid w:val="71223C4B"/>
    <w:rsid w:val="713E3074"/>
    <w:rsid w:val="715741AF"/>
    <w:rsid w:val="715D3FB7"/>
    <w:rsid w:val="71664442"/>
    <w:rsid w:val="716A7B00"/>
    <w:rsid w:val="717A477E"/>
    <w:rsid w:val="7186746A"/>
    <w:rsid w:val="71890AF0"/>
    <w:rsid w:val="71DA318B"/>
    <w:rsid w:val="71E82F86"/>
    <w:rsid w:val="71E84CDF"/>
    <w:rsid w:val="71F077CB"/>
    <w:rsid w:val="71FC5C0E"/>
    <w:rsid w:val="720C32F4"/>
    <w:rsid w:val="721531D1"/>
    <w:rsid w:val="721C1E18"/>
    <w:rsid w:val="721D7A62"/>
    <w:rsid w:val="722A7D52"/>
    <w:rsid w:val="72352B36"/>
    <w:rsid w:val="7240225C"/>
    <w:rsid w:val="724E3AFB"/>
    <w:rsid w:val="72561146"/>
    <w:rsid w:val="72763118"/>
    <w:rsid w:val="72774EFC"/>
    <w:rsid w:val="72785032"/>
    <w:rsid w:val="72A936A0"/>
    <w:rsid w:val="72B0454C"/>
    <w:rsid w:val="72B4161A"/>
    <w:rsid w:val="72B97EC1"/>
    <w:rsid w:val="72BD0308"/>
    <w:rsid w:val="72C37D6B"/>
    <w:rsid w:val="72D11EC1"/>
    <w:rsid w:val="72D94885"/>
    <w:rsid w:val="72E702E1"/>
    <w:rsid w:val="72E744F2"/>
    <w:rsid w:val="72E807DB"/>
    <w:rsid w:val="730532B5"/>
    <w:rsid w:val="730D778E"/>
    <w:rsid w:val="731C424C"/>
    <w:rsid w:val="731F76A4"/>
    <w:rsid w:val="732E24C1"/>
    <w:rsid w:val="73307094"/>
    <w:rsid w:val="733477C3"/>
    <w:rsid w:val="73412D3C"/>
    <w:rsid w:val="734D55B5"/>
    <w:rsid w:val="735169C2"/>
    <w:rsid w:val="73612BE7"/>
    <w:rsid w:val="736D1425"/>
    <w:rsid w:val="738E68E6"/>
    <w:rsid w:val="73B55FC9"/>
    <w:rsid w:val="73BC087B"/>
    <w:rsid w:val="73CF3F51"/>
    <w:rsid w:val="73D447DE"/>
    <w:rsid w:val="73FE6A62"/>
    <w:rsid w:val="740010FD"/>
    <w:rsid w:val="740A1C4A"/>
    <w:rsid w:val="74116AA4"/>
    <w:rsid w:val="741819A6"/>
    <w:rsid w:val="742563AA"/>
    <w:rsid w:val="744F7B70"/>
    <w:rsid w:val="745177F4"/>
    <w:rsid w:val="74661DB4"/>
    <w:rsid w:val="746767A5"/>
    <w:rsid w:val="746D7915"/>
    <w:rsid w:val="747A62A0"/>
    <w:rsid w:val="7483439F"/>
    <w:rsid w:val="748421B3"/>
    <w:rsid w:val="74896F6E"/>
    <w:rsid w:val="748A77D5"/>
    <w:rsid w:val="749A0081"/>
    <w:rsid w:val="74A21E9C"/>
    <w:rsid w:val="74C51CAD"/>
    <w:rsid w:val="74F522E7"/>
    <w:rsid w:val="75183F8E"/>
    <w:rsid w:val="75397224"/>
    <w:rsid w:val="753D37E1"/>
    <w:rsid w:val="753D4369"/>
    <w:rsid w:val="754179F1"/>
    <w:rsid w:val="754D2CA8"/>
    <w:rsid w:val="75570146"/>
    <w:rsid w:val="756833A8"/>
    <w:rsid w:val="756D3895"/>
    <w:rsid w:val="757559AC"/>
    <w:rsid w:val="758821E7"/>
    <w:rsid w:val="75A5372F"/>
    <w:rsid w:val="75B23C83"/>
    <w:rsid w:val="75BC2D66"/>
    <w:rsid w:val="75BD470E"/>
    <w:rsid w:val="75BE672B"/>
    <w:rsid w:val="75C3155D"/>
    <w:rsid w:val="75CD41DE"/>
    <w:rsid w:val="75E07C18"/>
    <w:rsid w:val="75E80D79"/>
    <w:rsid w:val="75F61761"/>
    <w:rsid w:val="75FB166C"/>
    <w:rsid w:val="760D6EBE"/>
    <w:rsid w:val="763678DB"/>
    <w:rsid w:val="763D0EC5"/>
    <w:rsid w:val="765736E2"/>
    <w:rsid w:val="76604664"/>
    <w:rsid w:val="766474E0"/>
    <w:rsid w:val="767A7833"/>
    <w:rsid w:val="76904AFA"/>
    <w:rsid w:val="76A03EB8"/>
    <w:rsid w:val="76B34DF7"/>
    <w:rsid w:val="76B6783E"/>
    <w:rsid w:val="76C419A7"/>
    <w:rsid w:val="76C55ADE"/>
    <w:rsid w:val="76D66DF9"/>
    <w:rsid w:val="76E12027"/>
    <w:rsid w:val="76E763F2"/>
    <w:rsid w:val="76EA5F75"/>
    <w:rsid w:val="76ED73EA"/>
    <w:rsid w:val="770271AE"/>
    <w:rsid w:val="77052120"/>
    <w:rsid w:val="77092252"/>
    <w:rsid w:val="77261F81"/>
    <w:rsid w:val="772B6933"/>
    <w:rsid w:val="77583A76"/>
    <w:rsid w:val="775A1C66"/>
    <w:rsid w:val="778447AB"/>
    <w:rsid w:val="778573B2"/>
    <w:rsid w:val="77927E37"/>
    <w:rsid w:val="779B20FD"/>
    <w:rsid w:val="77A30267"/>
    <w:rsid w:val="77B53415"/>
    <w:rsid w:val="77BC354B"/>
    <w:rsid w:val="77C569AD"/>
    <w:rsid w:val="77C81C86"/>
    <w:rsid w:val="77D03854"/>
    <w:rsid w:val="77D35696"/>
    <w:rsid w:val="77D8042D"/>
    <w:rsid w:val="77F76398"/>
    <w:rsid w:val="7808343C"/>
    <w:rsid w:val="780B36AF"/>
    <w:rsid w:val="781A700A"/>
    <w:rsid w:val="781B7FB8"/>
    <w:rsid w:val="78292DE3"/>
    <w:rsid w:val="784434F9"/>
    <w:rsid w:val="78663D7F"/>
    <w:rsid w:val="7878626D"/>
    <w:rsid w:val="78792EB3"/>
    <w:rsid w:val="787E356F"/>
    <w:rsid w:val="7892651D"/>
    <w:rsid w:val="78AA7945"/>
    <w:rsid w:val="78C661F9"/>
    <w:rsid w:val="78D91BF7"/>
    <w:rsid w:val="78DE541A"/>
    <w:rsid w:val="79064626"/>
    <w:rsid w:val="79235117"/>
    <w:rsid w:val="793E3F89"/>
    <w:rsid w:val="794169B7"/>
    <w:rsid w:val="795B26B0"/>
    <w:rsid w:val="79610759"/>
    <w:rsid w:val="797178CF"/>
    <w:rsid w:val="79787561"/>
    <w:rsid w:val="798B1C0A"/>
    <w:rsid w:val="799529E0"/>
    <w:rsid w:val="79993C4F"/>
    <w:rsid w:val="799C481A"/>
    <w:rsid w:val="79A922E6"/>
    <w:rsid w:val="79B2071C"/>
    <w:rsid w:val="79C00773"/>
    <w:rsid w:val="79C25B59"/>
    <w:rsid w:val="79C451A4"/>
    <w:rsid w:val="79CB3A15"/>
    <w:rsid w:val="79CE7549"/>
    <w:rsid w:val="79D44BC3"/>
    <w:rsid w:val="79E0343D"/>
    <w:rsid w:val="79E57E94"/>
    <w:rsid w:val="79ED78E1"/>
    <w:rsid w:val="79F2344D"/>
    <w:rsid w:val="7A1C3A98"/>
    <w:rsid w:val="7A204EA2"/>
    <w:rsid w:val="7A290F92"/>
    <w:rsid w:val="7A2970C5"/>
    <w:rsid w:val="7A6C2854"/>
    <w:rsid w:val="7A912AE9"/>
    <w:rsid w:val="7A954DB1"/>
    <w:rsid w:val="7A9779E3"/>
    <w:rsid w:val="7AAB1E51"/>
    <w:rsid w:val="7AB57DE3"/>
    <w:rsid w:val="7AB86B02"/>
    <w:rsid w:val="7AD14362"/>
    <w:rsid w:val="7AD17B73"/>
    <w:rsid w:val="7ADC2F5E"/>
    <w:rsid w:val="7AFD72AD"/>
    <w:rsid w:val="7B00007A"/>
    <w:rsid w:val="7B1308BC"/>
    <w:rsid w:val="7B214210"/>
    <w:rsid w:val="7B2E4DB7"/>
    <w:rsid w:val="7B3134C4"/>
    <w:rsid w:val="7B3D3120"/>
    <w:rsid w:val="7B42339C"/>
    <w:rsid w:val="7B591177"/>
    <w:rsid w:val="7B6F6C05"/>
    <w:rsid w:val="7B7F7916"/>
    <w:rsid w:val="7B8B635A"/>
    <w:rsid w:val="7B8F2590"/>
    <w:rsid w:val="7BAA303C"/>
    <w:rsid w:val="7BB924C8"/>
    <w:rsid w:val="7BBA2552"/>
    <w:rsid w:val="7BC05D80"/>
    <w:rsid w:val="7BE440F3"/>
    <w:rsid w:val="7BE65496"/>
    <w:rsid w:val="7BEF4D1C"/>
    <w:rsid w:val="7BF05080"/>
    <w:rsid w:val="7BFF1264"/>
    <w:rsid w:val="7C084E0C"/>
    <w:rsid w:val="7C196628"/>
    <w:rsid w:val="7C2625D5"/>
    <w:rsid w:val="7C367CB3"/>
    <w:rsid w:val="7C3813F5"/>
    <w:rsid w:val="7C4B270A"/>
    <w:rsid w:val="7C4B691C"/>
    <w:rsid w:val="7C535FFD"/>
    <w:rsid w:val="7C59252E"/>
    <w:rsid w:val="7C5B697A"/>
    <w:rsid w:val="7C5B7062"/>
    <w:rsid w:val="7C7D1610"/>
    <w:rsid w:val="7C8634A6"/>
    <w:rsid w:val="7C9C1B0C"/>
    <w:rsid w:val="7CA54ADF"/>
    <w:rsid w:val="7CF15067"/>
    <w:rsid w:val="7CF648F3"/>
    <w:rsid w:val="7CF974B7"/>
    <w:rsid w:val="7CFE6510"/>
    <w:rsid w:val="7D044C4F"/>
    <w:rsid w:val="7D0860D2"/>
    <w:rsid w:val="7D0E33D4"/>
    <w:rsid w:val="7D261E6A"/>
    <w:rsid w:val="7D34056C"/>
    <w:rsid w:val="7D577110"/>
    <w:rsid w:val="7D5844E9"/>
    <w:rsid w:val="7D5B7A43"/>
    <w:rsid w:val="7D7A0590"/>
    <w:rsid w:val="7D7E00D6"/>
    <w:rsid w:val="7D8441F4"/>
    <w:rsid w:val="7DBF0832"/>
    <w:rsid w:val="7DC74691"/>
    <w:rsid w:val="7DC9131C"/>
    <w:rsid w:val="7DD32F9D"/>
    <w:rsid w:val="7DF41101"/>
    <w:rsid w:val="7DF759BB"/>
    <w:rsid w:val="7DFF48CE"/>
    <w:rsid w:val="7E031212"/>
    <w:rsid w:val="7E106F12"/>
    <w:rsid w:val="7E1609EA"/>
    <w:rsid w:val="7E190D21"/>
    <w:rsid w:val="7E36799A"/>
    <w:rsid w:val="7E3A2201"/>
    <w:rsid w:val="7E3D1A18"/>
    <w:rsid w:val="7E67017B"/>
    <w:rsid w:val="7E6A5B9E"/>
    <w:rsid w:val="7E77576C"/>
    <w:rsid w:val="7E783925"/>
    <w:rsid w:val="7E846853"/>
    <w:rsid w:val="7E9F1CDC"/>
    <w:rsid w:val="7EA27C7A"/>
    <w:rsid w:val="7EAE4779"/>
    <w:rsid w:val="7EC70504"/>
    <w:rsid w:val="7EE046A4"/>
    <w:rsid w:val="7EEC2708"/>
    <w:rsid w:val="7EF11709"/>
    <w:rsid w:val="7EF36091"/>
    <w:rsid w:val="7EFA19ED"/>
    <w:rsid w:val="7F085EA7"/>
    <w:rsid w:val="7F0A4774"/>
    <w:rsid w:val="7F234D29"/>
    <w:rsid w:val="7F367D6C"/>
    <w:rsid w:val="7F4D1F8B"/>
    <w:rsid w:val="7F514477"/>
    <w:rsid w:val="7F5157BD"/>
    <w:rsid w:val="7F5A6C89"/>
    <w:rsid w:val="7F677843"/>
    <w:rsid w:val="7F7A283A"/>
    <w:rsid w:val="7FAA58F3"/>
    <w:rsid w:val="7FB603BA"/>
    <w:rsid w:val="7FB744E8"/>
    <w:rsid w:val="7FD1755E"/>
    <w:rsid w:val="7F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F28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2020-06-10T07:38:00Z</dcterms:created>
  <dc:creator>张秀敏</dc:creator>
  <cp:lastModifiedBy>张秀敏</cp:lastModifiedBy>
  <dcterms:modified xsi:type="dcterms:W3CDTF">2020-06-10T07:40:16Z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